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48BC" w14:textId="470601A8" w:rsidR="00A36AA6" w:rsidRPr="00870FFF" w:rsidRDefault="00D017B6" w:rsidP="00403A10">
      <w:pPr>
        <w:rPr>
          <w:b/>
          <w:smallCaps/>
          <w:color w:val="0000FF"/>
          <w:sz w:val="36"/>
          <w:szCs w:val="36"/>
          <w:highlight w:val="yellow"/>
          <w:u w:val="single"/>
          <w:lang w:val="en-GB"/>
        </w:rPr>
      </w:pPr>
      <w:r>
        <w:rPr>
          <w:b/>
          <w:smallCaps/>
          <w:color w:val="0000FF"/>
          <w:sz w:val="32"/>
          <w:szCs w:val="36"/>
          <w:highlight w:val="yellow"/>
          <w:u w:val="single"/>
          <w:lang w:val="en-GB"/>
        </w:rPr>
        <w:t>Overall band score</w:t>
      </w:r>
      <w:r>
        <w:rPr>
          <w:b/>
          <w:smallCaps/>
          <w:color w:val="0000FF"/>
          <w:sz w:val="32"/>
          <w:szCs w:val="36"/>
          <w:highlight w:val="yellow"/>
          <w:u w:val="single"/>
          <w:lang w:val="en-GB"/>
        </w:rPr>
        <w:tab/>
      </w:r>
      <w:r w:rsidR="004706EB">
        <w:rPr>
          <w:b/>
          <w:smallCaps/>
          <w:color w:val="0000FF"/>
          <w:sz w:val="32"/>
          <w:szCs w:val="36"/>
          <w:highlight w:val="yellow"/>
          <w:u w:val="single"/>
          <w:lang w:val="en-GB"/>
        </w:rPr>
        <w:tab/>
      </w:r>
      <w:r w:rsidR="00B57F21">
        <w:rPr>
          <w:b/>
          <w:smallCaps/>
          <w:color w:val="0000FF"/>
          <w:sz w:val="32"/>
          <w:szCs w:val="36"/>
          <w:highlight w:val="yellow"/>
          <w:u w:val="single"/>
          <w:lang w:val="en-GB"/>
        </w:rPr>
        <w:t>6</w:t>
      </w:r>
      <w:r w:rsidR="00AB3DE5" w:rsidRPr="009226C1">
        <w:rPr>
          <w:b/>
          <w:smallCaps/>
          <w:color w:val="0000FF"/>
          <w:sz w:val="32"/>
          <w:szCs w:val="36"/>
          <w:highlight w:val="yellow"/>
          <w:u w:val="single"/>
          <w:lang w:val="en-GB"/>
        </w:rPr>
        <w:tab/>
      </w:r>
      <w:r w:rsidR="004706EB">
        <w:rPr>
          <w:b/>
          <w:smallCaps/>
          <w:color w:val="0000FF"/>
          <w:sz w:val="32"/>
          <w:szCs w:val="36"/>
          <w:highlight w:val="yellow"/>
          <w:u w:val="single"/>
          <w:lang w:val="en-GB"/>
        </w:rPr>
        <w:tab/>
      </w:r>
      <w:r w:rsidR="00B57F21">
        <w:rPr>
          <w:b/>
          <w:smallCaps/>
          <w:color w:val="0000FF"/>
          <w:sz w:val="32"/>
          <w:szCs w:val="36"/>
          <w:highlight w:val="yellow"/>
          <w:u w:val="single"/>
          <w:lang w:val="en-GB"/>
        </w:rPr>
        <w:t>5</w:t>
      </w:r>
      <w:r w:rsidR="003D7CAB">
        <w:rPr>
          <w:b/>
          <w:smallCaps/>
          <w:color w:val="0000FF"/>
          <w:sz w:val="32"/>
          <w:szCs w:val="36"/>
          <w:highlight w:val="yellow"/>
          <w:u w:val="single"/>
          <w:lang w:val="en-GB"/>
        </w:rPr>
        <w:t>+</w:t>
      </w:r>
      <w:r w:rsidR="00EF6BA8">
        <w:rPr>
          <w:b/>
          <w:smallCaps/>
          <w:color w:val="0000FF"/>
          <w:sz w:val="32"/>
          <w:szCs w:val="36"/>
          <w:highlight w:val="yellow"/>
          <w:u w:val="single"/>
          <w:lang w:val="en-GB"/>
        </w:rPr>
        <w:t>6</w:t>
      </w:r>
      <w:r w:rsidR="00403A10" w:rsidRPr="009226C1">
        <w:rPr>
          <w:b/>
          <w:smallCaps/>
          <w:color w:val="0000FF"/>
          <w:sz w:val="32"/>
          <w:szCs w:val="36"/>
          <w:highlight w:val="yellow"/>
          <w:u w:val="single"/>
          <w:lang w:val="en-GB"/>
        </w:rPr>
        <w:t>+</w:t>
      </w:r>
      <w:r w:rsidR="00B57F21">
        <w:rPr>
          <w:b/>
          <w:smallCaps/>
          <w:color w:val="0000FF"/>
          <w:sz w:val="32"/>
          <w:szCs w:val="36"/>
          <w:highlight w:val="yellow"/>
          <w:u w:val="single"/>
          <w:lang w:val="en-GB"/>
        </w:rPr>
        <w:t>7</w:t>
      </w:r>
      <w:r w:rsidR="00403A10" w:rsidRPr="009226C1">
        <w:rPr>
          <w:b/>
          <w:smallCaps/>
          <w:color w:val="0000FF"/>
          <w:sz w:val="32"/>
          <w:szCs w:val="36"/>
          <w:highlight w:val="yellow"/>
          <w:u w:val="single"/>
          <w:lang w:val="en-GB"/>
        </w:rPr>
        <w:t>+</w:t>
      </w:r>
      <w:r w:rsidR="00B57F21">
        <w:rPr>
          <w:b/>
          <w:smallCaps/>
          <w:color w:val="0000FF"/>
          <w:sz w:val="32"/>
          <w:szCs w:val="36"/>
          <w:highlight w:val="yellow"/>
          <w:u w:val="single"/>
          <w:lang w:val="en-GB"/>
        </w:rPr>
        <w:t>7</w:t>
      </w:r>
    </w:p>
    <w:p w14:paraId="2B1221A0" w14:textId="3489DD5B" w:rsidR="000368C9" w:rsidRPr="00DA0B4A" w:rsidRDefault="00E56E0E" w:rsidP="00A36AA6">
      <w:pPr>
        <w:rPr>
          <w:rFonts w:cs="Arial"/>
          <w:b/>
          <w:smallCaps/>
          <w:sz w:val="28"/>
          <w:lang w:val="en-GB"/>
        </w:rPr>
      </w:pPr>
      <w:hyperlink w:anchor="TR" w:history="1">
        <w:r w:rsidR="000368C9" w:rsidRPr="00DA0B4A">
          <w:rPr>
            <w:rStyle w:val="Hyperlink"/>
            <w:rFonts w:cs="Arial"/>
            <w:b/>
            <w:smallCaps/>
            <w:sz w:val="28"/>
            <w:lang w:val="en-GB"/>
          </w:rPr>
          <w:t>Se</w:t>
        </w:r>
        <w:r w:rsidR="000368C9" w:rsidRPr="00DA0B4A">
          <w:rPr>
            <w:rStyle w:val="Hyperlink"/>
            <w:rFonts w:cs="Arial"/>
            <w:b/>
            <w:smallCaps/>
            <w:sz w:val="28"/>
            <w:lang w:val="en-GB"/>
          </w:rPr>
          <w:t>e below</w:t>
        </w:r>
      </w:hyperlink>
      <w:r w:rsidR="000519DA" w:rsidRPr="00DA0B4A">
        <w:rPr>
          <w:rStyle w:val="Hyperlink"/>
          <w:rFonts w:cs="Arial"/>
          <w:b/>
          <w:smallCaps/>
          <w:sz w:val="28"/>
          <w:u w:val="none"/>
          <w:lang w:val="en-GB"/>
        </w:rPr>
        <w:t xml:space="preserve"> </w:t>
      </w:r>
      <w:hyperlink w:anchor="CC" w:history="1">
        <w:r w:rsidR="000519DA" w:rsidRPr="00DA0B4A">
          <w:rPr>
            <w:rStyle w:val="Hyperlink"/>
            <w:rFonts w:cs="Arial"/>
            <w:b/>
            <w:smallCaps/>
            <w:sz w:val="28"/>
            <w:lang w:val="en-GB"/>
          </w:rPr>
          <w:t>C</w:t>
        </w:r>
        <w:r w:rsidR="004449C0">
          <w:rPr>
            <w:rStyle w:val="Hyperlink"/>
            <w:rFonts w:cs="Arial"/>
            <w:b/>
            <w:smallCaps/>
            <w:sz w:val="28"/>
            <w:lang w:val="en-GB"/>
          </w:rPr>
          <w:t>&amp;</w:t>
        </w:r>
        <w:r w:rsidR="000519DA" w:rsidRPr="00DA0B4A">
          <w:rPr>
            <w:rStyle w:val="Hyperlink"/>
            <w:rFonts w:cs="Arial"/>
            <w:b/>
            <w:smallCaps/>
            <w:sz w:val="28"/>
            <w:lang w:val="en-GB"/>
          </w:rPr>
          <w:t>C</w:t>
        </w:r>
      </w:hyperlink>
      <w:r w:rsidR="000519DA" w:rsidRPr="00DA0B4A">
        <w:rPr>
          <w:rStyle w:val="Hyperlink"/>
          <w:rFonts w:cs="Arial"/>
          <w:b/>
          <w:smallCaps/>
          <w:sz w:val="28"/>
          <w:u w:val="none"/>
          <w:lang w:val="en-GB"/>
        </w:rPr>
        <w:t xml:space="preserve"> </w:t>
      </w:r>
      <w:hyperlink w:anchor="LR" w:history="1">
        <w:r w:rsidR="000519DA" w:rsidRPr="00DA0B4A">
          <w:rPr>
            <w:rStyle w:val="Hyperlink"/>
            <w:rFonts w:cs="Arial"/>
            <w:b/>
            <w:smallCaps/>
            <w:sz w:val="28"/>
            <w:lang w:val="en-GB"/>
          </w:rPr>
          <w:t>LR</w:t>
        </w:r>
      </w:hyperlink>
      <w:r w:rsidR="000519DA" w:rsidRPr="00DA0B4A">
        <w:rPr>
          <w:rStyle w:val="Hyperlink"/>
          <w:rFonts w:cs="Arial"/>
          <w:b/>
          <w:smallCaps/>
          <w:sz w:val="28"/>
          <w:u w:val="none"/>
          <w:lang w:val="en-GB"/>
        </w:rPr>
        <w:t xml:space="preserve"> </w:t>
      </w:r>
      <w:hyperlink w:anchor="GRA" w:history="1">
        <w:r w:rsidR="000519DA" w:rsidRPr="00DA0B4A">
          <w:rPr>
            <w:rStyle w:val="Hyperlink"/>
            <w:rFonts w:cs="Arial"/>
            <w:b/>
            <w:smallCaps/>
            <w:sz w:val="28"/>
            <w:lang w:val="en-GB"/>
          </w:rPr>
          <w:t>GRA</w:t>
        </w:r>
      </w:hyperlink>
      <w:r w:rsidR="0007038D" w:rsidRPr="00DA0B4A">
        <w:rPr>
          <w:rStyle w:val="Hyperlink"/>
          <w:rFonts w:cs="Arial"/>
          <w:b/>
          <w:smallCaps/>
          <w:sz w:val="28"/>
          <w:lang w:val="en-GB"/>
        </w:rPr>
        <w:t xml:space="preserve"> </w:t>
      </w:r>
      <w:r w:rsidR="00984106" w:rsidRPr="00DA0B4A">
        <w:rPr>
          <w:rStyle w:val="Hyperlink"/>
          <w:rFonts w:cs="Arial"/>
          <w:b/>
          <w:smallCaps/>
          <w:sz w:val="28"/>
          <w:u w:val="none"/>
          <w:lang w:val="en-GB"/>
        </w:rPr>
        <w:tab/>
      </w:r>
      <w:hyperlink w:anchor="Model" w:history="1">
        <w:r w:rsidR="00984106" w:rsidRPr="00DA0B4A">
          <w:rPr>
            <w:rStyle w:val="Hyperlink"/>
            <w:rFonts w:cs="Arial"/>
            <w:b/>
            <w:smallCaps/>
            <w:sz w:val="28"/>
            <w:lang w:val="en-GB"/>
          </w:rPr>
          <w:t>Model</w:t>
        </w:r>
      </w:hyperlink>
    </w:p>
    <w:p w14:paraId="1A79DDBF" w14:textId="77777777" w:rsidR="00B67EB1" w:rsidRPr="00860FE3" w:rsidRDefault="00B67EB1" w:rsidP="00B67EB1">
      <w:pPr>
        <w:spacing w:after="100" w:afterAutospacing="1"/>
        <w:rPr>
          <w:b/>
          <w:sz w:val="28"/>
          <w:lang w:val="en-GB"/>
        </w:rPr>
      </w:pPr>
      <w:bookmarkStart w:id="0" w:name="_Hlk466607673"/>
      <w:r w:rsidRPr="00860FE3">
        <w:rPr>
          <w:b/>
          <w:sz w:val="28"/>
          <w:lang w:val="en-GB"/>
        </w:rPr>
        <w:t>WRITING TASK 1</w:t>
      </w:r>
    </w:p>
    <w:p w14:paraId="503C97AA" w14:textId="77777777" w:rsidR="00B67EB1" w:rsidRPr="00860FE3" w:rsidRDefault="00B67EB1" w:rsidP="00B67EB1">
      <w:pPr>
        <w:spacing w:after="100" w:afterAutospacing="1"/>
        <w:rPr>
          <w:sz w:val="28"/>
          <w:lang w:val="en-GB"/>
        </w:rPr>
      </w:pPr>
      <w:r w:rsidRPr="00860FE3">
        <w:rPr>
          <w:sz w:val="28"/>
          <w:lang w:val="en-GB"/>
        </w:rPr>
        <w:t>You should spend about 20 minutes on this task</w:t>
      </w:r>
      <w:r>
        <w:rPr>
          <w:sz w:val="28"/>
          <w:lang w:val="en-GB"/>
        </w:rPr>
        <w:t>.</w:t>
      </w:r>
    </w:p>
    <w:p w14:paraId="64554D7C" w14:textId="77777777" w:rsidR="00B67EB1" w:rsidRPr="00745A1C" w:rsidRDefault="00B67EB1" w:rsidP="00B67EB1">
      <w:pPr>
        <w:pStyle w:val="NormalWeb"/>
        <w:pBdr>
          <w:top w:val="single" w:sz="18" w:space="1" w:color="auto"/>
          <w:left w:val="single" w:sz="18" w:space="4" w:color="auto"/>
          <w:bottom w:val="single" w:sz="18" w:space="1" w:color="auto"/>
          <w:right w:val="single" w:sz="18" w:space="4" w:color="auto"/>
        </w:pBdr>
        <w:shd w:val="clear" w:color="auto" w:fill="FFFFFF"/>
        <w:rPr>
          <w:rStyle w:val="Strong"/>
          <w:rFonts w:ascii="Calibri" w:hAnsi="Calibri" w:cs="Arial"/>
          <w:i/>
          <w:iCs/>
          <w:color w:val="0000FF"/>
          <w:sz w:val="28"/>
          <w:szCs w:val="30"/>
        </w:rPr>
      </w:pPr>
      <w:r w:rsidRPr="00745A1C">
        <w:rPr>
          <w:rStyle w:val="Strong"/>
          <w:rFonts w:ascii="Calibri" w:hAnsi="Calibri" w:cs="Arial"/>
          <w:i/>
          <w:iCs/>
          <w:color w:val="0000FF"/>
          <w:sz w:val="28"/>
          <w:szCs w:val="30"/>
        </w:rPr>
        <w:t>You are part of a group of musicians who meet on Tuesday and Friday evenings to practice in the community hall.</w:t>
      </w:r>
    </w:p>
    <w:p w14:paraId="378A88A1" w14:textId="77777777" w:rsidR="00B67EB1" w:rsidRPr="00745A1C" w:rsidRDefault="00B67EB1" w:rsidP="00B67EB1">
      <w:pPr>
        <w:pStyle w:val="NormalWeb"/>
        <w:pBdr>
          <w:top w:val="single" w:sz="18" w:space="1" w:color="auto"/>
          <w:left w:val="single" w:sz="18" w:space="4" w:color="auto"/>
          <w:bottom w:val="single" w:sz="18" w:space="1" w:color="auto"/>
          <w:right w:val="single" w:sz="18" w:space="4" w:color="auto"/>
        </w:pBdr>
        <w:shd w:val="clear" w:color="auto" w:fill="FFFFFF"/>
        <w:rPr>
          <w:rStyle w:val="Strong"/>
          <w:rFonts w:ascii="Calibri" w:hAnsi="Calibri" w:cs="Arial"/>
          <w:i/>
          <w:iCs/>
          <w:color w:val="0000FF"/>
          <w:sz w:val="28"/>
          <w:szCs w:val="30"/>
        </w:rPr>
      </w:pPr>
      <w:r w:rsidRPr="00745A1C">
        <w:rPr>
          <w:rStyle w:val="Strong"/>
          <w:rFonts w:ascii="Calibri" w:hAnsi="Calibri" w:cs="Arial"/>
          <w:i/>
          <w:iCs/>
          <w:color w:val="0000FF"/>
          <w:sz w:val="28"/>
          <w:szCs w:val="30"/>
        </w:rPr>
        <w:t>You have been told, however, that it is no longer possible for the group to use the hall.</w:t>
      </w:r>
    </w:p>
    <w:p w14:paraId="0FF8EC85" w14:textId="1DA238B3" w:rsidR="00B67EB1" w:rsidRPr="00860FE3" w:rsidRDefault="00B67EB1" w:rsidP="00B67EB1">
      <w:pPr>
        <w:pStyle w:val="NormalWeb"/>
        <w:pBdr>
          <w:top w:val="single" w:sz="18" w:space="1" w:color="auto"/>
          <w:left w:val="single" w:sz="18" w:space="4" w:color="auto"/>
          <w:bottom w:val="single" w:sz="18" w:space="1" w:color="auto"/>
          <w:right w:val="single" w:sz="18" w:space="4" w:color="auto"/>
        </w:pBdr>
        <w:shd w:val="clear" w:color="auto" w:fill="FFFFFF"/>
        <w:rPr>
          <w:rStyle w:val="Strong"/>
          <w:rFonts w:ascii="Calibri" w:hAnsi="Calibri" w:cs="Arial"/>
          <w:i/>
          <w:iCs/>
          <w:color w:val="0000FF"/>
          <w:sz w:val="28"/>
          <w:szCs w:val="30"/>
        </w:rPr>
      </w:pPr>
      <w:r w:rsidRPr="00745A1C">
        <w:rPr>
          <w:rStyle w:val="Strong"/>
          <w:rFonts w:ascii="Calibri" w:hAnsi="Calibri" w:cs="Arial"/>
          <w:i/>
          <w:iCs/>
          <w:color w:val="0000FF"/>
          <w:sz w:val="28"/>
          <w:szCs w:val="30"/>
        </w:rPr>
        <w:t xml:space="preserve">Write a letter to the manager. </w:t>
      </w:r>
      <w:r w:rsidR="00A67684">
        <w:rPr>
          <w:rStyle w:val="Strong"/>
          <w:rFonts w:ascii="Calibri" w:hAnsi="Calibri" w:cs="Arial"/>
          <w:i/>
          <w:iCs/>
          <w:color w:val="0000FF"/>
          <w:sz w:val="28"/>
          <w:szCs w:val="30"/>
        </w:rPr>
        <w:t xml:space="preserve"> </w:t>
      </w:r>
      <w:r w:rsidRPr="00745A1C">
        <w:rPr>
          <w:rStyle w:val="Strong"/>
          <w:rFonts w:ascii="Calibri" w:hAnsi="Calibri" w:cs="Arial"/>
          <w:i/>
          <w:iCs/>
          <w:color w:val="0000FF"/>
          <w:sz w:val="28"/>
          <w:szCs w:val="30"/>
        </w:rPr>
        <w:t>In the letter:</w:t>
      </w:r>
    </w:p>
    <w:p w14:paraId="5B96638F" w14:textId="04892D79" w:rsidR="00B67EB1" w:rsidRPr="00860FE3" w:rsidRDefault="00B67EB1" w:rsidP="00B67EB1">
      <w:pPr>
        <w:pStyle w:val="NormalWeb"/>
        <w:pBdr>
          <w:top w:val="single" w:sz="18" w:space="1" w:color="auto"/>
          <w:left w:val="single" w:sz="18" w:space="4" w:color="auto"/>
          <w:bottom w:val="single" w:sz="18" w:space="1" w:color="auto"/>
          <w:right w:val="single" w:sz="18" w:space="4" w:color="auto"/>
        </w:pBdr>
        <w:shd w:val="clear" w:color="auto" w:fill="FFFFFF"/>
        <w:rPr>
          <w:rStyle w:val="Strong"/>
          <w:rFonts w:ascii="Calibri" w:hAnsi="Calibri" w:cs="Arial"/>
          <w:i/>
          <w:iCs/>
          <w:color w:val="000000"/>
          <w:sz w:val="28"/>
          <w:szCs w:val="30"/>
        </w:rPr>
      </w:pPr>
      <w:r w:rsidRPr="00860FE3">
        <w:rPr>
          <w:rStyle w:val="Strong"/>
          <w:rFonts w:ascii="Calibri" w:hAnsi="Calibri" w:cs="Arial"/>
          <w:i/>
          <w:iCs/>
          <w:color w:val="0000FF"/>
          <w:sz w:val="28"/>
          <w:szCs w:val="30"/>
        </w:rPr>
        <w:t>•</w:t>
      </w:r>
      <w:r w:rsidRPr="00860FE3">
        <w:rPr>
          <w:rStyle w:val="Strong"/>
          <w:rFonts w:ascii="Calibri" w:hAnsi="Calibri" w:cs="Arial"/>
          <w:i/>
          <w:iCs/>
          <w:color w:val="0000FF"/>
          <w:sz w:val="28"/>
          <w:szCs w:val="30"/>
        </w:rPr>
        <w:tab/>
      </w:r>
      <w:r w:rsidRPr="00745A1C">
        <w:rPr>
          <w:rStyle w:val="Strong"/>
          <w:rFonts w:ascii="Calibri" w:hAnsi="Calibri" w:cs="Arial"/>
          <w:i/>
          <w:iCs/>
          <w:color w:val="0000FF"/>
          <w:sz w:val="28"/>
          <w:szCs w:val="30"/>
        </w:rPr>
        <w:t>describe what the group does</w:t>
      </w:r>
      <w:r w:rsidRPr="00860FE3">
        <w:rPr>
          <w:rStyle w:val="Strong"/>
          <w:rFonts w:ascii="Calibri" w:hAnsi="Calibri" w:cs="Arial"/>
          <w:i/>
          <w:iCs/>
          <w:color w:val="0000FF"/>
          <w:sz w:val="28"/>
          <w:szCs w:val="30"/>
        </w:rPr>
        <w:br/>
        <w:t>•</w:t>
      </w:r>
      <w:r w:rsidRPr="00860FE3">
        <w:rPr>
          <w:rStyle w:val="Strong"/>
          <w:rFonts w:ascii="Calibri" w:hAnsi="Calibri" w:cs="Arial"/>
          <w:i/>
          <w:iCs/>
          <w:color w:val="0000FF"/>
          <w:sz w:val="28"/>
          <w:szCs w:val="30"/>
        </w:rPr>
        <w:tab/>
      </w:r>
      <w:r w:rsidRPr="00B67EB1">
        <w:rPr>
          <w:rStyle w:val="Strong"/>
          <w:rFonts w:ascii="Calibri" w:hAnsi="Calibri" w:cs="Arial"/>
          <w:i/>
          <w:iCs/>
          <w:color w:val="0000FF"/>
          <w:sz w:val="28"/>
          <w:szCs w:val="30"/>
        </w:rPr>
        <w:t>explain why the group is good for the community</w:t>
      </w:r>
      <w:r w:rsidRPr="00860FE3">
        <w:rPr>
          <w:rStyle w:val="Strong"/>
          <w:rFonts w:ascii="Calibri" w:hAnsi="Calibri" w:cs="Arial"/>
          <w:i/>
          <w:iCs/>
          <w:color w:val="0000FF"/>
          <w:sz w:val="28"/>
          <w:szCs w:val="30"/>
        </w:rPr>
        <w:br/>
        <w:t>•</w:t>
      </w:r>
      <w:r w:rsidRPr="00860FE3">
        <w:rPr>
          <w:rStyle w:val="Strong"/>
          <w:rFonts w:ascii="Calibri" w:hAnsi="Calibri" w:cs="Arial"/>
          <w:i/>
          <w:iCs/>
          <w:color w:val="0000FF"/>
          <w:sz w:val="28"/>
          <w:szCs w:val="30"/>
        </w:rPr>
        <w:tab/>
      </w:r>
      <w:r w:rsidRPr="00B67EB1">
        <w:rPr>
          <w:rStyle w:val="Strong"/>
          <w:rFonts w:ascii="Calibri" w:hAnsi="Calibri" w:cs="Arial"/>
          <w:i/>
          <w:iCs/>
          <w:color w:val="0000FF"/>
          <w:sz w:val="28"/>
          <w:szCs w:val="30"/>
        </w:rPr>
        <w:t>suggest alternative days and times for practice</w:t>
      </w:r>
      <w:r w:rsidR="00A67684">
        <w:rPr>
          <w:rStyle w:val="Strong"/>
          <w:rFonts w:ascii="Calibri" w:hAnsi="Calibri" w:cs="Arial"/>
          <w:i/>
          <w:iCs/>
          <w:color w:val="0000FF"/>
          <w:sz w:val="28"/>
          <w:szCs w:val="30"/>
        </w:rPr>
        <w:br/>
      </w:r>
    </w:p>
    <w:p w14:paraId="33765C76" w14:textId="77777777" w:rsidR="00B67EB1" w:rsidRPr="00860FE3" w:rsidRDefault="00B67EB1" w:rsidP="00B67EB1">
      <w:pPr>
        <w:spacing w:after="100" w:afterAutospacing="1"/>
        <w:rPr>
          <w:sz w:val="28"/>
          <w:lang w:val="en-GB"/>
        </w:rPr>
      </w:pPr>
      <w:r w:rsidRPr="00860FE3">
        <w:rPr>
          <w:sz w:val="28"/>
          <w:lang w:val="en-GB"/>
        </w:rPr>
        <w:t>Write at least 150 words</w:t>
      </w:r>
      <w:r>
        <w:rPr>
          <w:sz w:val="28"/>
          <w:lang w:val="en-GB"/>
        </w:rPr>
        <w:t>.</w:t>
      </w:r>
    </w:p>
    <w:p w14:paraId="5EC5E9D7" w14:textId="77777777" w:rsidR="00B67EB1" w:rsidRPr="00860FE3" w:rsidRDefault="00B67EB1" w:rsidP="00B67EB1">
      <w:pPr>
        <w:spacing w:after="100" w:afterAutospacing="1"/>
        <w:rPr>
          <w:sz w:val="28"/>
          <w:lang w:val="en-GB"/>
        </w:rPr>
      </w:pPr>
      <w:r w:rsidRPr="00860FE3">
        <w:rPr>
          <w:sz w:val="28"/>
          <w:lang w:val="en-GB"/>
        </w:rPr>
        <w:t xml:space="preserve">You do </w:t>
      </w:r>
      <w:r w:rsidRPr="00860FE3">
        <w:rPr>
          <w:b/>
          <w:sz w:val="28"/>
          <w:lang w:val="en-GB"/>
        </w:rPr>
        <w:t>NOT</w:t>
      </w:r>
      <w:r w:rsidRPr="00860FE3">
        <w:rPr>
          <w:sz w:val="28"/>
          <w:lang w:val="en-GB"/>
        </w:rPr>
        <w:t xml:space="preserve"> need to write any addresses</w:t>
      </w:r>
      <w:r>
        <w:rPr>
          <w:sz w:val="28"/>
          <w:lang w:val="en-GB"/>
        </w:rPr>
        <w:t xml:space="preserve">. </w:t>
      </w:r>
    </w:p>
    <w:p w14:paraId="406E8723" w14:textId="29F2A00C" w:rsidR="00B67EB1" w:rsidRDefault="00B67EB1" w:rsidP="00A67684">
      <w:pPr>
        <w:spacing w:after="100" w:afterAutospacing="1"/>
        <w:rPr>
          <w:b/>
          <w:sz w:val="28"/>
        </w:rPr>
      </w:pPr>
      <w:r w:rsidRPr="00860FE3">
        <w:rPr>
          <w:sz w:val="28"/>
          <w:lang w:val="en-GB"/>
        </w:rPr>
        <w:t>Begin your letter as follow</w:t>
      </w:r>
      <w:r>
        <w:rPr>
          <w:sz w:val="28"/>
          <w:lang w:val="en-GB"/>
        </w:rPr>
        <w:t>s</w:t>
      </w:r>
      <w:r w:rsidRPr="00860FE3">
        <w:rPr>
          <w:sz w:val="28"/>
          <w:lang w:val="en-GB"/>
        </w:rPr>
        <w:t>:</w:t>
      </w:r>
    </w:p>
    <w:p w14:paraId="726AE371" w14:textId="77777777" w:rsidR="000350B8" w:rsidRPr="00DE6F9D" w:rsidRDefault="000350B8" w:rsidP="000350B8">
      <w:pPr>
        <w:spacing w:after="100" w:afterAutospacing="1"/>
        <w:rPr>
          <w:rFonts w:ascii="Comic Sans MS" w:hAnsi="Comic Sans MS"/>
          <w:sz w:val="28"/>
        </w:rPr>
      </w:pPr>
      <w:r w:rsidRPr="00DE6F9D">
        <w:rPr>
          <w:rFonts w:ascii="Comic Sans MS" w:hAnsi="Comic Sans MS"/>
          <w:sz w:val="28"/>
        </w:rPr>
        <w:t>Dear …</w:t>
      </w:r>
      <w:proofErr w:type="gramStart"/>
      <w:r w:rsidRPr="00DE6F9D">
        <w:rPr>
          <w:rFonts w:ascii="Comic Sans MS" w:hAnsi="Comic Sans MS"/>
          <w:sz w:val="28"/>
        </w:rPr>
        <w:t>…..</w:t>
      </w:r>
      <w:proofErr w:type="gramEnd"/>
      <w:r w:rsidRPr="00DE6F9D">
        <w:rPr>
          <w:rFonts w:ascii="Comic Sans MS" w:hAnsi="Comic Sans MS"/>
          <w:sz w:val="28"/>
        </w:rPr>
        <w:t xml:space="preserve"> </w:t>
      </w:r>
    </w:p>
    <w:p w14:paraId="09A46CDA" w14:textId="77777777" w:rsidR="000350B8" w:rsidRPr="00F60EBE" w:rsidRDefault="000350B8" w:rsidP="000350B8">
      <w:pPr>
        <w:pStyle w:val="ListBullet"/>
        <w:numPr>
          <w:ilvl w:val="0"/>
          <w:numId w:val="0"/>
        </w:numPr>
        <w:spacing w:before="100" w:beforeAutospacing="1" w:after="100" w:afterAutospacing="1"/>
        <w:rPr>
          <w:rFonts w:ascii="Calibri" w:hAnsi="Calibri"/>
          <w:sz w:val="36"/>
        </w:rPr>
      </w:pPr>
    </w:p>
    <w:p w14:paraId="03F091FC" w14:textId="77777777" w:rsidR="000350B8" w:rsidRPr="00F60EBE" w:rsidRDefault="000350B8" w:rsidP="000350B8">
      <w:pPr>
        <w:shd w:val="clear" w:color="auto" w:fill="FFFFFF"/>
        <w:spacing w:before="100" w:beforeAutospacing="1" w:after="100" w:afterAutospacing="1"/>
        <w:rPr>
          <w:rFonts w:cs="Arial"/>
          <w:color w:val="000000"/>
          <w:sz w:val="36"/>
        </w:rPr>
      </w:pPr>
    </w:p>
    <w:p w14:paraId="3F1D1929" w14:textId="77777777" w:rsidR="00EB5C82" w:rsidRDefault="00EB5C82">
      <w:pPr>
        <w:spacing w:after="0" w:line="240" w:lineRule="auto"/>
        <w:rPr>
          <w:b/>
          <w:sz w:val="28"/>
          <w:szCs w:val="36"/>
          <w:lang w:val="en-GB"/>
        </w:rPr>
      </w:pPr>
      <w:r>
        <w:rPr>
          <w:b/>
          <w:sz w:val="28"/>
          <w:szCs w:val="36"/>
          <w:lang w:val="en-GB"/>
        </w:rPr>
        <w:br w:type="page"/>
      </w:r>
    </w:p>
    <w:p w14:paraId="5A5AFE9A" w14:textId="77777777" w:rsidR="00F251A4" w:rsidRPr="00431257" w:rsidRDefault="00F251A4" w:rsidP="00F251A4">
      <w:pPr>
        <w:rPr>
          <w:b/>
          <w:sz w:val="28"/>
          <w:szCs w:val="36"/>
          <w:lang w:val="en-GB"/>
        </w:rPr>
      </w:pPr>
      <w:r w:rsidRPr="00431257">
        <w:rPr>
          <w:b/>
          <w:sz w:val="28"/>
          <w:szCs w:val="36"/>
          <w:lang w:val="en-GB"/>
        </w:rPr>
        <w:lastRenderedPageBreak/>
        <w:t xml:space="preserve">Your answer </w:t>
      </w:r>
    </w:p>
    <w:bookmarkEnd w:id="0"/>
    <w:p w14:paraId="443C983A" w14:textId="77777777" w:rsidR="00745A1C" w:rsidRPr="00745A1C" w:rsidRDefault="00745A1C" w:rsidP="00745A1C">
      <w:pPr>
        <w:rPr>
          <w:sz w:val="28"/>
          <w:szCs w:val="36"/>
          <w:lang w:val="en-GB"/>
        </w:rPr>
      </w:pPr>
      <w:r w:rsidRPr="00745A1C">
        <w:rPr>
          <w:sz w:val="28"/>
          <w:szCs w:val="36"/>
          <w:lang w:val="en-GB"/>
        </w:rPr>
        <w:t>Dear Sir,</w:t>
      </w:r>
    </w:p>
    <w:p w14:paraId="63A8C1EF" w14:textId="77777777" w:rsidR="00745A1C" w:rsidRPr="00745A1C" w:rsidRDefault="00745A1C" w:rsidP="00745A1C">
      <w:pPr>
        <w:rPr>
          <w:sz w:val="28"/>
          <w:szCs w:val="36"/>
          <w:lang w:val="en-GB"/>
        </w:rPr>
      </w:pPr>
      <w:r w:rsidRPr="00745A1C">
        <w:rPr>
          <w:sz w:val="28"/>
          <w:szCs w:val="36"/>
          <w:lang w:val="en-GB"/>
        </w:rPr>
        <w:t>This letter is in response to your notice disallowing our music group to practice on Tuesday and Friday evenings at the community hall. We would like to take an opportunity to bring to your kind notice that our prime moto is to raise funds for orphanages through events and shows we perform in.</w:t>
      </w:r>
    </w:p>
    <w:p w14:paraId="5C24D7FF" w14:textId="77777777" w:rsidR="00745A1C" w:rsidRPr="00745A1C" w:rsidRDefault="00745A1C" w:rsidP="00745A1C">
      <w:pPr>
        <w:rPr>
          <w:sz w:val="28"/>
          <w:szCs w:val="36"/>
          <w:lang w:val="en-GB"/>
        </w:rPr>
      </w:pPr>
      <w:r w:rsidRPr="00745A1C">
        <w:rPr>
          <w:sz w:val="28"/>
          <w:szCs w:val="36"/>
          <w:lang w:val="en-GB"/>
        </w:rPr>
        <w:t xml:space="preserve">Existence of our group is </w:t>
      </w:r>
      <w:proofErr w:type="gramStart"/>
      <w:r w:rsidRPr="00745A1C">
        <w:rPr>
          <w:sz w:val="28"/>
          <w:szCs w:val="36"/>
          <w:lang w:val="en-GB"/>
        </w:rPr>
        <w:t>really critical</w:t>
      </w:r>
      <w:proofErr w:type="gramEnd"/>
      <w:r w:rsidRPr="00745A1C">
        <w:rPr>
          <w:sz w:val="28"/>
          <w:szCs w:val="36"/>
          <w:lang w:val="en-GB"/>
        </w:rPr>
        <w:t xml:space="preserve"> especially for the orphanages where we donate all our income generated. In fact, for some of the orphanages, we are the only source of income because of the lack of </w:t>
      </w:r>
      <w:proofErr w:type="gramStart"/>
      <w:r w:rsidRPr="00745A1C">
        <w:rPr>
          <w:sz w:val="28"/>
          <w:szCs w:val="36"/>
          <w:lang w:val="en-GB"/>
        </w:rPr>
        <w:t>sufficient</w:t>
      </w:r>
      <w:proofErr w:type="gramEnd"/>
      <w:r w:rsidRPr="00745A1C">
        <w:rPr>
          <w:sz w:val="28"/>
          <w:szCs w:val="36"/>
          <w:lang w:val="en-GB"/>
        </w:rPr>
        <w:t xml:space="preserve"> economic support available by government and remote location of those orphanages.</w:t>
      </w:r>
    </w:p>
    <w:p w14:paraId="0C7F3A3D" w14:textId="77777777" w:rsidR="00745A1C" w:rsidRPr="00745A1C" w:rsidRDefault="00745A1C" w:rsidP="00745A1C">
      <w:pPr>
        <w:rPr>
          <w:sz w:val="28"/>
          <w:szCs w:val="36"/>
          <w:lang w:val="en-GB"/>
        </w:rPr>
      </w:pPr>
      <w:r w:rsidRPr="00745A1C">
        <w:rPr>
          <w:sz w:val="28"/>
          <w:szCs w:val="36"/>
          <w:lang w:val="en-GB"/>
        </w:rPr>
        <w:t>We understand that there is necessity at your end to make community hall available for certain important purposes at the same time, hence we are flexible to accommodate as per your schedule. Kindly guide us the suitable days and time to practice and we shall plan our schedule as per your convenience.</w:t>
      </w:r>
    </w:p>
    <w:p w14:paraId="07E9FF85" w14:textId="77777777" w:rsidR="00745A1C" w:rsidRPr="00745A1C" w:rsidRDefault="00745A1C" w:rsidP="00745A1C">
      <w:pPr>
        <w:rPr>
          <w:sz w:val="28"/>
          <w:szCs w:val="36"/>
          <w:lang w:val="en-GB"/>
        </w:rPr>
      </w:pPr>
      <w:r w:rsidRPr="00745A1C">
        <w:rPr>
          <w:sz w:val="28"/>
          <w:szCs w:val="36"/>
          <w:lang w:val="en-GB"/>
        </w:rPr>
        <w:t xml:space="preserve">Would </w:t>
      </w:r>
      <w:proofErr w:type="gramStart"/>
      <w:r w:rsidRPr="00745A1C">
        <w:rPr>
          <w:sz w:val="28"/>
          <w:szCs w:val="36"/>
          <w:lang w:val="en-GB"/>
        </w:rPr>
        <w:t>await</w:t>
      </w:r>
      <w:proofErr w:type="gramEnd"/>
      <w:r w:rsidRPr="00745A1C">
        <w:rPr>
          <w:sz w:val="28"/>
          <w:szCs w:val="36"/>
          <w:lang w:val="en-GB"/>
        </w:rPr>
        <w:t xml:space="preserve"> for your response.</w:t>
      </w:r>
    </w:p>
    <w:p w14:paraId="36FC3E20" w14:textId="77777777" w:rsidR="00745A1C" w:rsidRPr="00745A1C" w:rsidRDefault="00745A1C" w:rsidP="00745A1C">
      <w:pPr>
        <w:rPr>
          <w:sz w:val="28"/>
          <w:szCs w:val="36"/>
          <w:lang w:val="en-GB"/>
        </w:rPr>
      </w:pPr>
      <w:r w:rsidRPr="00745A1C">
        <w:rPr>
          <w:sz w:val="28"/>
          <w:szCs w:val="36"/>
          <w:lang w:val="en-GB"/>
        </w:rPr>
        <w:t>Regards,</w:t>
      </w:r>
    </w:p>
    <w:p w14:paraId="7095D669" w14:textId="05E81CEF" w:rsidR="00B468E1" w:rsidRDefault="00745A1C" w:rsidP="00745A1C">
      <w:pPr>
        <w:rPr>
          <w:sz w:val="28"/>
          <w:szCs w:val="36"/>
          <w:lang w:val="en-GB"/>
        </w:rPr>
      </w:pPr>
      <w:r w:rsidRPr="00745A1C">
        <w:rPr>
          <w:sz w:val="28"/>
          <w:szCs w:val="36"/>
          <w:lang w:val="en-GB"/>
        </w:rPr>
        <w:t>Robert</w:t>
      </w:r>
    </w:p>
    <w:p w14:paraId="773B70E5" w14:textId="3E66F6D4" w:rsidR="003C3092" w:rsidRDefault="003C3092">
      <w:pPr>
        <w:spacing w:after="0" w:line="240" w:lineRule="auto"/>
        <w:rPr>
          <w:sz w:val="28"/>
          <w:szCs w:val="36"/>
          <w:lang w:val="en-GB"/>
        </w:rPr>
      </w:pPr>
      <w:r>
        <w:rPr>
          <w:sz w:val="28"/>
          <w:szCs w:val="36"/>
          <w:lang w:val="en-GB"/>
        </w:rPr>
        <w:br w:type="page"/>
      </w:r>
    </w:p>
    <w:p w14:paraId="3C9267C2" w14:textId="0288DDBB" w:rsidR="00651C06" w:rsidRPr="00870FFF" w:rsidRDefault="00EF6BA8" w:rsidP="00651C06">
      <w:pPr>
        <w:rPr>
          <w:b/>
          <w:smallCaps/>
          <w:color w:val="0000FF"/>
          <w:sz w:val="36"/>
          <w:szCs w:val="36"/>
          <w:highlight w:val="yellow"/>
          <w:u w:val="single"/>
          <w:lang w:val="en-GB"/>
        </w:rPr>
      </w:pPr>
      <w:r>
        <w:rPr>
          <w:b/>
          <w:smallCaps/>
          <w:color w:val="0000FF"/>
          <w:sz w:val="32"/>
          <w:szCs w:val="36"/>
          <w:highlight w:val="yellow"/>
          <w:u w:val="single"/>
          <w:lang w:val="en-GB"/>
        </w:rPr>
        <w:lastRenderedPageBreak/>
        <w:t>Overall band score</w:t>
      </w:r>
      <w:r>
        <w:rPr>
          <w:b/>
          <w:smallCaps/>
          <w:color w:val="0000FF"/>
          <w:sz w:val="32"/>
          <w:szCs w:val="36"/>
          <w:highlight w:val="yellow"/>
          <w:u w:val="single"/>
          <w:lang w:val="en-GB"/>
        </w:rPr>
        <w:tab/>
      </w:r>
      <w:r>
        <w:rPr>
          <w:b/>
          <w:smallCaps/>
          <w:color w:val="0000FF"/>
          <w:sz w:val="32"/>
          <w:szCs w:val="36"/>
          <w:highlight w:val="yellow"/>
          <w:u w:val="single"/>
          <w:lang w:val="en-GB"/>
        </w:rPr>
        <w:tab/>
        <w:t>6</w:t>
      </w:r>
      <w:r w:rsidRPr="009226C1">
        <w:rPr>
          <w:b/>
          <w:smallCaps/>
          <w:color w:val="0000FF"/>
          <w:sz w:val="32"/>
          <w:szCs w:val="36"/>
          <w:highlight w:val="yellow"/>
          <w:u w:val="single"/>
          <w:lang w:val="en-GB"/>
        </w:rPr>
        <w:tab/>
      </w:r>
      <w:r>
        <w:rPr>
          <w:b/>
          <w:smallCaps/>
          <w:color w:val="0000FF"/>
          <w:sz w:val="32"/>
          <w:szCs w:val="36"/>
          <w:highlight w:val="yellow"/>
          <w:u w:val="single"/>
          <w:lang w:val="en-GB"/>
        </w:rPr>
        <w:tab/>
        <w:t>5+6</w:t>
      </w:r>
      <w:r w:rsidRPr="009226C1">
        <w:rPr>
          <w:b/>
          <w:smallCaps/>
          <w:color w:val="0000FF"/>
          <w:sz w:val="32"/>
          <w:szCs w:val="36"/>
          <w:highlight w:val="yellow"/>
          <w:u w:val="single"/>
          <w:lang w:val="en-GB"/>
        </w:rPr>
        <w:t>+</w:t>
      </w:r>
      <w:r>
        <w:rPr>
          <w:b/>
          <w:smallCaps/>
          <w:color w:val="0000FF"/>
          <w:sz w:val="32"/>
          <w:szCs w:val="36"/>
          <w:highlight w:val="yellow"/>
          <w:u w:val="single"/>
          <w:lang w:val="en-GB"/>
        </w:rPr>
        <w:t>7</w:t>
      </w:r>
      <w:r w:rsidRPr="009226C1">
        <w:rPr>
          <w:b/>
          <w:smallCaps/>
          <w:color w:val="0000FF"/>
          <w:sz w:val="32"/>
          <w:szCs w:val="36"/>
          <w:highlight w:val="yellow"/>
          <w:u w:val="single"/>
          <w:lang w:val="en-GB"/>
        </w:rPr>
        <w:t>+</w:t>
      </w:r>
      <w:r>
        <w:rPr>
          <w:b/>
          <w:smallCaps/>
          <w:color w:val="0000FF"/>
          <w:sz w:val="32"/>
          <w:szCs w:val="36"/>
          <w:highlight w:val="yellow"/>
          <w:u w:val="single"/>
          <w:lang w:val="en-GB"/>
        </w:rPr>
        <w:t>7</w:t>
      </w:r>
    </w:p>
    <w:p w14:paraId="7E4554AF" w14:textId="77777777" w:rsidR="00221652" w:rsidRPr="00E461E9" w:rsidRDefault="00221652" w:rsidP="00221652">
      <w:pPr>
        <w:rPr>
          <w:b/>
          <w:sz w:val="28"/>
          <w:szCs w:val="36"/>
          <w:u w:val="single"/>
          <w:lang w:val="en-GB"/>
        </w:rPr>
      </w:pPr>
      <w:bookmarkStart w:id="1" w:name="TR"/>
      <w:r w:rsidRPr="00E461E9">
        <w:rPr>
          <w:b/>
          <w:sz w:val="28"/>
          <w:szCs w:val="36"/>
          <w:u w:val="single"/>
          <w:lang w:val="en-GB"/>
        </w:rPr>
        <w:t>T</w:t>
      </w:r>
      <w:r w:rsidR="00F251A4" w:rsidRPr="00E461E9">
        <w:rPr>
          <w:b/>
          <w:sz w:val="28"/>
          <w:szCs w:val="36"/>
          <w:u w:val="single"/>
          <w:lang w:val="en-GB"/>
        </w:rPr>
        <w:t>A</w:t>
      </w:r>
      <w:bookmarkEnd w:id="1"/>
      <w:r w:rsidRPr="00E461E9">
        <w:rPr>
          <w:b/>
          <w:sz w:val="28"/>
          <w:szCs w:val="36"/>
          <w:u w:val="single"/>
          <w:lang w:val="en-GB"/>
        </w:rPr>
        <w:t xml:space="preserve"> – Task </w:t>
      </w:r>
      <w:r w:rsidR="00B559DE" w:rsidRPr="00E461E9">
        <w:rPr>
          <w:b/>
          <w:sz w:val="28"/>
          <w:szCs w:val="36"/>
          <w:u w:val="single"/>
          <w:lang w:val="en-GB"/>
        </w:rPr>
        <w:t>Achievement</w:t>
      </w:r>
      <w:r w:rsidR="00F251A4" w:rsidRPr="00E461E9">
        <w:rPr>
          <w:b/>
          <w:sz w:val="28"/>
          <w:szCs w:val="36"/>
          <w:u w:val="single"/>
          <w:lang w:val="en-GB"/>
        </w:rPr>
        <w:t xml:space="preserve"> </w:t>
      </w:r>
      <w:r w:rsidR="000211DE" w:rsidRPr="00E461E9">
        <w:rPr>
          <w:b/>
          <w:sz w:val="28"/>
          <w:szCs w:val="36"/>
          <w:u w:val="single"/>
          <w:lang w:val="en-GB"/>
        </w:rPr>
        <w:t>nb – GRA and LR errors have not been corrected</w:t>
      </w:r>
    </w:p>
    <w:p w14:paraId="44CEB7EF" w14:textId="30F855A6" w:rsidR="007578C8" w:rsidRPr="00E461E9" w:rsidRDefault="006A2853" w:rsidP="006D6F3E">
      <w:pPr>
        <w:pStyle w:val="NormalWeb"/>
        <w:spacing w:before="0" w:beforeAutospacing="0" w:after="200" w:afterAutospacing="0"/>
        <w:rPr>
          <w:rFonts w:ascii="Calibri" w:hAnsi="Calibri"/>
          <w:sz w:val="28"/>
          <w:szCs w:val="28"/>
          <w:highlight w:val="yellow"/>
        </w:rPr>
      </w:pPr>
      <w:r w:rsidRPr="00E461E9">
        <w:rPr>
          <w:rFonts w:ascii="Calibri" w:hAnsi="Calibri"/>
          <w:b/>
          <w:sz w:val="28"/>
          <w:szCs w:val="28"/>
          <w:highlight w:val="yellow"/>
        </w:rPr>
        <w:t xml:space="preserve">Band score </w:t>
      </w:r>
      <w:r w:rsidR="00D31589">
        <w:rPr>
          <w:rFonts w:ascii="Calibri" w:hAnsi="Calibri"/>
          <w:b/>
          <w:sz w:val="28"/>
          <w:szCs w:val="28"/>
          <w:highlight w:val="yellow"/>
        </w:rPr>
        <w:t>5</w:t>
      </w:r>
    </w:p>
    <w:p w14:paraId="7F04F92C" w14:textId="46AFE283" w:rsidR="00547D59" w:rsidRDefault="00452211" w:rsidP="009D3889">
      <w:pPr>
        <w:pStyle w:val="NormalWeb"/>
        <w:spacing w:before="0" w:beforeAutospacing="0" w:after="200" w:afterAutospacing="0"/>
        <w:rPr>
          <w:rFonts w:ascii="Calibri" w:hAnsi="Calibri"/>
          <w:sz w:val="28"/>
          <w:szCs w:val="28"/>
        </w:rPr>
      </w:pPr>
      <w:r w:rsidRPr="00E461E9">
        <w:rPr>
          <w:rFonts w:ascii="Calibri" w:hAnsi="Calibri"/>
          <w:sz w:val="28"/>
          <w:szCs w:val="28"/>
        </w:rPr>
        <w:t xml:space="preserve">The purpose </w:t>
      </w:r>
      <w:r w:rsidR="009006F1" w:rsidRPr="00E461E9">
        <w:rPr>
          <w:rFonts w:ascii="Calibri" w:hAnsi="Calibri"/>
          <w:sz w:val="28"/>
          <w:szCs w:val="28"/>
        </w:rPr>
        <w:t>is clear</w:t>
      </w:r>
      <w:r w:rsidR="004C4F7A">
        <w:rPr>
          <w:rFonts w:ascii="Calibri" w:hAnsi="Calibri"/>
          <w:sz w:val="28"/>
          <w:szCs w:val="28"/>
        </w:rPr>
        <w:t>.</w:t>
      </w:r>
      <w:r w:rsidR="007A2453">
        <w:rPr>
          <w:rFonts w:ascii="Calibri" w:hAnsi="Calibri"/>
          <w:sz w:val="28"/>
          <w:szCs w:val="28"/>
        </w:rPr>
        <w:t xml:space="preserve"> </w:t>
      </w:r>
      <w:r w:rsidR="00991D58">
        <w:rPr>
          <w:rFonts w:ascii="Calibri" w:hAnsi="Calibri"/>
          <w:sz w:val="28"/>
          <w:szCs w:val="28"/>
        </w:rPr>
        <w:t xml:space="preserve">  I recommend putting it in a separate paragraph.</w:t>
      </w:r>
      <w:r w:rsidR="00C9530F">
        <w:rPr>
          <w:rFonts w:ascii="Calibri" w:hAnsi="Calibri"/>
          <w:sz w:val="28"/>
          <w:szCs w:val="28"/>
        </w:rPr>
        <w:t xml:space="preserve"> </w:t>
      </w:r>
      <w:r w:rsidR="00547D59">
        <w:rPr>
          <w:rFonts w:ascii="Calibri" w:hAnsi="Calibri"/>
          <w:sz w:val="28"/>
          <w:szCs w:val="28"/>
        </w:rPr>
        <w:t xml:space="preserve">The tone is appropriate for a letter </w:t>
      </w:r>
      <w:r w:rsidR="00991D58">
        <w:rPr>
          <w:rFonts w:ascii="Calibri" w:hAnsi="Calibri"/>
          <w:sz w:val="28"/>
          <w:szCs w:val="28"/>
        </w:rPr>
        <w:t>like this</w:t>
      </w:r>
      <w:r w:rsidR="00792166">
        <w:rPr>
          <w:rFonts w:ascii="Calibri" w:hAnsi="Calibri"/>
          <w:sz w:val="28"/>
          <w:szCs w:val="28"/>
        </w:rPr>
        <w:t>.</w:t>
      </w:r>
      <w:r w:rsidR="00661D8C">
        <w:rPr>
          <w:rFonts w:ascii="Calibri" w:hAnsi="Calibri"/>
          <w:sz w:val="28"/>
          <w:szCs w:val="28"/>
        </w:rPr>
        <w:t xml:space="preserve"> </w:t>
      </w:r>
    </w:p>
    <w:p w14:paraId="0296AB08" w14:textId="64919581" w:rsidR="00C9530F" w:rsidRDefault="00C9530F" w:rsidP="009D3889">
      <w:pPr>
        <w:pStyle w:val="NormalWeb"/>
        <w:spacing w:before="0" w:beforeAutospacing="0" w:after="200" w:afterAutospacing="0"/>
        <w:rPr>
          <w:rFonts w:ascii="Calibri" w:hAnsi="Calibri"/>
          <w:sz w:val="28"/>
          <w:szCs w:val="28"/>
        </w:rPr>
      </w:pPr>
      <w:r w:rsidRPr="00DA6DE7">
        <w:rPr>
          <w:rFonts w:ascii="Calibri" w:hAnsi="Calibri"/>
          <w:noProof/>
          <w:sz w:val="28"/>
          <w:szCs w:val="28"/>
        </w:rPr>
        <w:drawing>
          <wp:anchor distT="0" distB="0" distL="114300" distR="114300" simplePos="0" relativeHeight="251693056" behindDoc="0" locked="0" layoutInCell="1" allowOverlap="1" wp14:anchorId="1BDCA507" wp14:editId="23567587">
            <wp:simplePos x="0" y="0"/>
            <wp:positionH relativeFrom="column">
              <wp:posOffset>1587500</wp:posOffset>
            </wp:positionH>
            <wp:positionV relativeFrom="paragraph">
              <wp:posOffset>335915</wp:posOffset>
            </wp:positionV>
            <wp:extent cx="1897380" cy="632460"/>
            <wp:effectExtent l="0" t="0" r="7620" b="0"/>
            <wp:wrapTopAndBottom/>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7380" cy="632460"/>
                    </a:xfrm>
                    <a:prstGeom prst="rect">
                      <a:avLst/>
                    </a:prstGeom>
                  </pic:spPr>
                </pic:pic>
              </a:graphicData>
            </a:graphic>
            <wp14:sizeRelH relativeFrom="margin">
              <wp14:pctWidth>0</wp14:pctWidth>
            </wp14:sizeRelH>
            <wp14:sizeRelV relativeFrom="margin">
              <wp14:pctHeight>0</wp14:pctHeight>
            </wp14:sizeRelV>
          </wp:anchor>
        </w:drawing>
      </w:r>
    </w:p>
    <w:p w14:paraId="5B32F71E" w14:textId="77777777" w:rsidR="00C9530F" w:rsidRDefault="00C9530F" w:rsidP="009D3889">
      <w:pPr>
        <w:pStyle w:val="NormalWeb"/>
        <w:spacing w:before="0" w:beforeAutospacing="0" w:after="200" w:afterAutospacing="0"/>
        <w:rPr>
          <w:rFonts w:ascii="Calibri" w:hAnsi="Calibri"/>
          <w:sz w:val="28"/>
          <w:szCs w:val="28"/>
        </w:rPr>
      </w:pPr>
    </w:p>
    <w:p w14:paraId="3F1AED03" w14:textId="692C151D" w:rsidR="00DA6014" w:rsidRDefault="003649F9" w:rsidP="009D3889">
      <w:pPr>
        <w:pStyle w:val="NormalWeb"/>
        <w:spacing w:before="0" w:beforeAutospacing="0" w:after="200" w:afterAutospacing="0"/>
        <w:rPr>
          <w:rFonts w:ascii="Calibri" w:hAnsi="Calibri"/>
          <w:sz w:val="28"/>
          <w:szCs w:val="28"/>
        </w:rPr>
      </w:pPr>
      <w:r>
        <w:rPr>
          <w:rFonts w:ascii="Calibri" w:hAnsi="Calibri"/>
          <w:sz w:val="28"/>
          <w:szCs w:val="28"/>
        </w:rPr>
        <w:t xml:space="preserve">You have </w:t>
      </w:r>
      <w:r w:rsidR="00832F7A">
        <w:rPr>
          <w:rFonts w:ascii="Calibri" w:hAnsi="Calibri"/>
          <w:sz w:val="28"/>
          <w:szCs w:val="28"/>
        </w:rPr>
        <w:t xml:space="preserve">addressed </w:t>
      </w:r>
      <w:r w:rsidR="002730FF">
        <w:rPr>
          <w:rFonts w:ascii="Calibri" w:hAnsi="Calibri"/>
          <w:sz w:val="28"/>
          <w:szCs w:val="28"/>
        </w:rPr>
        <w:t xml:space="preserve">the </w:t>
      </w:r>
      <w:r w:rsidR="00D31589">
        <w:rPr>
          <w:rFonts w:ascii="Calibri" w:hAnsi="Calibri"/>
          <w:sz w:val="28"/>
          <w:szCs w:val="28"/>
        </w:rPr>
        <w:t xml:space="preserve">first two </w:t>
      </w:r>
      <w:r w:rsidR="002730FF">
        <w:rPr>
          <w:rFonts w:ascii="Calibri" w:hAnsi="Calibri"/>
          <w:sz w:val="28"/>
          <w:szCs w:val="28"/>
        </w:rPr>
        <w:t>bullets</w:t>
      </w:r>
      <w:r w:rsidR="008914DC">
        <w:rPr>
          <w:rFonts w:ascii="Calibri" w:hAnsi="Calibri"/>
          <w:sz w:val="28"/>
          <w:szCs w:val="28"/>
        </w:rPr>
        <w:t xml:space="preserve"> and the ideas are </w:t>
      </w:r>
      <w:r w:rsidR="0054465F">
        <w:rPr>
          <w:rFonts w:ascii="Calibri" w:hAnsi="Calibri"/>
          <w:sz w:val="28"/>
          <w:szCs w:val="28"/>
        </w:rPr>
        <w:t>relevant</w:t>
      </w:r>
      <w:r w:rsidR="001E4677">
        <w:rPr>
          <w:rFonts w:ascii="Calibri" w:hAnsi="Calibri"/>
          <w:sz w:val="28"/>
          <w:szCs w:val="28"/>
        </w:rPr>
        <w:t>.</w:t>
      </w:r>
      <w:r w:rsidR="00792166">
        <w:rPr>
          <w:rFonts w:ascii="Calibri" w:hAnsi="Calibri"/>
          <w:sz w:val="28"/>
          <w:szCs w:val="28"/>
        </w:rPr>
        <w:t xml:space="preserve">  </w:t>
      </w:r>
      <w:r w:rsidR="00991D58">
        <w:rPr>
          <w:rFonts w:ascii="Calibri" w:hAnsi="Calibri"/>
          <w:sz w:val="28"/>
          <w:szCs w:val="28"/>
        </w:rPr>
        <w:t>Your first idea could be extended.</w:t>
      </w:r>
    </w:p>
    <w:p w14:paraId="479A38CF" w14:textId="442BE8F5" w:rsidR="00D31589" w:rsidRDefault="008A5F0E" w:rsidP="009D3889">
      <w:pPr>
        <w:pStyle w:val="NormalWeb"/>
        <w:spacing w:before="0" w:beforeAutospacing="0" w:after="200" w:afterAutospacing="0"/>
        <w:rPr>
          <w:rFonts w:ascii="Calibri" w:hAnsi="Calibri"/>
          <w:sz w:val="28"/>
          <w:szCs w:val="28"/>
        </w:rPr>
      </w:pPr>
      <w:r>
        <w:rPr>
          <w:noProof/>
        </w:rPr>
        <w:drawing>
          <wp:anchor distT="0" distB="0" distL="114300" distR="114300" simplePos="0" relativeHeight="251714560" behindDoc="0" locked="0" layoutInCell="1" allowOverlap="1" wp14:anchorId="14D78B99" wp14:editId="50B561CC">
            <wp:simplePos x="0" y="0"/>
            <wp:positionH relativeFrom="column">
              <wp:posOffset>134620</wp:posOffset>
            </wp:positionH>
            <wp:positionV relativeFrom="paragraph">
              <wp:posOffset>886460</wp:posOffset>
            </wp:positionV>
            <wp:extent cx="1683385" cy="727075"/>
            <wp:effectExtent l="0" t="0" r="0" b="0"/>
            <wp:wrapTopAndBottom/>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3385" cy="727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01BFBFEE" wp14:editId="30F87F5E">
            <wp:simplePos x="0" y="0"/>
            <wp:positionH relativeFrom="column">
              <wp:posOffset>2566035</wp:posOffset>
            </wp:positionH>
            <wp:positionV relativeFrom="paragraph">
              <wp:posOffset>743585</wp:posOffset>
            </wp:positionV>
            <wp:extent cx="2014855" cy="810260"/>
            <wp:effectExtent l="0" t="0" r="4445" b="8890"/>
            <wp:wrapTopAndBottom/>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14855" cy="810260"/>
                    </a:xfrm>
                    <a:prstGeom prst="rect">
                      <a:avLst/>
                    </a:prstGeom>
                  </pic:spPr>
                </pic:pic>
              </a:graphicData>
            </a:graphic>
            <wp14:sizeRelH relativeFrom="margin">
              <wp14:pctWidth>0</wp14:pctWidth>
            </wp14:sizeRelH>
            <wp14:sizeRelV relativeFrom="margin">
              <wp14:pctHeight>0</wp14:pctHeight>
            </wp14:sizeRelV>
          </wp:anchor>
        </w:drawing>
      </w:r>
      <w:r w:rsidR="00D31589">
        <w:rPr>
          <w:rFonts w:ascii="Calibri" w:hAnsi="Calibri"/>
          <w:sz w:val="28"/>
          <w:szCs w:val="28"/>
        </w:rPr>
        <w:t xml:space="preserve">You didn’t fully </w:t>
      </w:r>
      <w:r w:rsidR="00063AA1">
        <w:rPr>
          <w:rFonts w:ascii="Calibri" w:hAnsi="Calibri"/>
          <w:sz w:val="28"/>
          <w:szCs w:val="28"/>
        </w:rPr>
        <w:t>address bullet 3 – see my comments.  This lim</w:t>
      </w:r>
      <w:r w:rsidR="00522C25">
        <w:rPr>
          <w:rFonts w:ascii="Calibri" w:hAnsi="Calibri"/>
          <w:sz w:val="28"/>
          <w:szCs w:val="28"/>
        </w:rPr>
        <w:t>i</w:t>
      </w:r>
      <w:r w:rsidR="00063AA1">
        <w:rPr>
          <w:rFonts w:ascii="Calibri" w:hAnsi="Calibri"/>
          <w:sz w:val="28"/>
          <w:szCs w:val="28"/>
        </w:rPr>
        <w:t>ts your score to 5 for TA.</w:t>
      </w:r>
      <w:r>
        <w:rPr>
          <w:rFonts w:ascii="Calibri" w:hAnsi="Calibri"/>
          <w:sz w:val="28"/>
          <w:szCs w:val="28"/>
        </w:rPr>
        <w:t xml:space="preserve">  If you hadn’t mentioned alternative days at all it would be a 4 for TA.</w:t>
      </w:r>
      <w:r w:rsidRPr="008A5F0E">
        <w:rPr>
          <w:noProof/>
        </w:rPr>
        <w:t xml:space="preserve"> </w:t>
      </w:r>
    </w:p>
    <w:p w14:paraId="2D16C670" w14:textId="4F627044" w:rsidR="000019FD" w:rsidRDefault="000019FD" w:rsidP="009D3889">
      <w:pPr>
        <w:pStyle w:val="NormalWeb"/>
        <w:spacing w:before="0" w:beforeAutospacing="0" w:after="200" w:afterAutospacing="0"/>
        <w:rPr>
          <w:rFonts w:ascii="Calibri" w:hAnsi="Calibri"/>
          <w:sz w:val="28"/>
          <w:szCs w:val="28"/>
        </w:rPr>
      </w:pPr>
    </w:p>
    <w:p w14:paraId="4C7BF727" w14:textId="162D3F5A" w:rsidR="000019FD" w:rsidRDefault="000019FD" w:rsidP="009D3889">
      <w:pPr>
        <w:pStyle w:val="NormalWeb"/>
        <w:spacing w:before="0" w:beforeAutospacing="0" w:after="200" w:afterAutospacing="0"/>
        <w:rPr>
          <w:rFonts w:ascii="Calibri" w:hAnsi="Calibri"/>
          <w:sz w:val="28"/>
          <w:szCs w:val="28"/>
        </w:rPr>
      </w:pPr>
    </w:p>
    <w:p w14:paraId="4E12BEF9" w14:textId="017A4560" w:rsidR="00314FD2" w:rsidRDefault="00314FD2" w:rsidP="009D3889">
      <w:pPr>
        <w:pStyle w:val="NormalWeb"/>
        <w:spacing w:before="0" w:beforeAutospacing="0" w:after="200" w:afterAutospacing="0"/>
        <w:rPr>
          <w:rFonts w:ascii="Calibri" w:hAnsi="Calibri"/>
          <w:sz w:val="28"/>
          <w:szCs w:val="28"/>
        </w:rPr>
      </w:pPr>
    </w:p>
    <w:p w14:paraId="5F30C28F" w14:textId="1CDC8A71" w:rsidR="00425560" w:rsidRPr="00E15206" w:rsidRDefault="00425560" w:rsidP="00425560">
      <w:pPr>
        <w:pStyle w:val="NormalWeb"/>
        <w:spacing w:before="0" w:beforeAutospacing="0" w:after="200" w:afterAutospacing="0"/>
        <w:rPr>
          <w:rFonts w:ascii="Calibri" w:hAnsi="Calibri"/>
          <w:sz w:val="28"/>
          <w:szCs w:val="28"/>
        </w:rPr>
      </w:pPr>
    </w:p>
    <w:tbl>
      <w:tblPr>
        <w:tblStyle w:val="GridTable4-Accent5"/>
        <w:tblW w:w="0" w:type="auto"/>
        <w:tblLook w:val="04A0" w:firstRow="1" w:lastRow="0" w:firstColumn="1" w:lastColumn="0" w:noHBand="0" w:noVBand="1"/>
      </w:tblPr>
      <w:tblGrid>
        <w:gridCol w:w="8296"/>
      </w:tblGrid>
      <w:tr w:rsidR="00425560" w:rsidRPr="00E15206" w14:paraId="07D931FD" w14:textId="77777777" w:rsidTr="00B4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CA4C2FC" w14:textId="77777777" w:rsidR="00425560" w:rsidRPr="00E15206" w:rsidRDefault="00425560" w:rsidP="00B40DD0">
            <w:pPr>
              <w:pStyle w:val="NormalWeb"/>
              <w:spacing w:after="120" w:line="264" w:lineRule="auto"/>
              <w:jc w:val="center"/>
              <w:rPr>
                <w:rFonts w:ascii="Calibri" w:hAnsi="Calibri"/>
                <w:smallCaps/>
                <w:sz w:val="28"/>
                <w:szCs w:val="28"/>
              </w:rPr>
            </w:pPr>
            <w:bookmarkStart w:id="2" w:name="Advice_On_Brainstorming_For_General_Trai"/>
            <w:r w:rsidRPr="00E15206">
              <w:rPr>
                <w:rFonts w:ascii="Calibri" w:hAnsi="Calibri"/>
                <w:smallCaps/>
                <w:sz w:val="28"/>
                <w:szCs w:val="28"/>
              </w:rPr>
              <w:t xml:space="preserve">Advice On Brainstorming For </w:t>
            </w:r>
            <w:r>
              <w:rPr>
                <w:rFonts w:ascii="Calibri" w:hAnsi="Calibri"/>
                <w:smallCaps/>
                <w:sz w:val="28"/>
                <w:szCs w:val="28"/>
              </w:rPr>
              <w:t xml:space="preserve">General Training </w:t>
            </w:r>
            <w:r w:rsidRPr="00E15206">
              <w:rPr>
                <w:rFonts w:ascii="Calibri" w:hAnsi="Calibri"/>
                <w:smallCaps/>
                <w:sz w:val="28"/>
                <w:szCs w:val="28"/>
              </w:rPr>
              <w:t xml:space="preserve">Task </w:t>
            </w:r>
            <w:r>
              <w:rPr>
                <w:rFonts w:ascii="Calibri" w:hAnsi="Calibri"/>
                <w:smallCaps/>
                <w:sz w:val="28"/>
                <w:szCs w:val="28"/>
              </w:rPr>
              <w:t>1</w:t>
            </w:r>
            <w:bookmarkEnd w:id="2"/>
          </w:p>
        </w:tc>
      </w:tr>
      <w:tr w:rsidR="00425560" w:rsidRPr="00E15206" w14:paraId="09DDC62F" w14:textId="77777777" w:rsidTr="00B4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325F74E1" w14:textId="77777777" w:rsidR="00425560" w:rsidRPr="00E15206" w:rsidRDefault="00425560" w:rsidP="00B40DD0">
            <w:pPr>
              <w:pStyle w:val="NormalWeb"/>
              <w:spacing w:before="0" w:beforeAutospacing="0" w:after="200" w:afterAutospacing="0"/>
              <w:rPr>
                <w:rFonts w:ascii="Calibri" w:hAnsi="Calibri"/>
                <w:b w:val="0"/>
                <w:sz w:val="28"/>
                <w:szCs w:val="36"/>
              </w:rPr>
            </w:pPr>
            <w:r w:rsidRPr="00E15206">
              <w:rPr>
                <w:rFonts w:ascii="Calibri" w:hAnsi="Calibri"/>
                <w:b w:val="0"/>
                <w:sz w:val="28"/>
                <w:szCs w:val="36"/>
              </w:rPr>
              <w:t xml:space="preserve">As you’re planning and writing your answer, </w:t>
            </w:r>
            <w:r w:rsidRPr="009F5C98">
              <w:rPr>
                <w:rFonts w:ascii="Calibri" w:hAnsi="Calibri"/>
                <w:sz w:val="28"/>
                <w:szCs w:val="36"/>
              </w:rPr>
              <w:t>remember to constantly ask yourself if you’re answering the question</w:t>
            </w:r>
            <w:r w:rsidRPr="00E15206">
              <w:rPr>
                <w:rFonts w:ascii="Calibri" w:hAnsi="Calibri"/>
                <w:b w:val="0"/>
                <w:sz w:val="28"/>
                <w:szCs w:val="36"/>
              </w:rPr>
              <w:t xml:space="preserve">.  Check back to the question a few times as you think of ideas to make sure they're directly relevant.  </w:t>
            </w:r>
            <w:r>
              <w:rPr>
                <w:rFonts w:ascii="Calibri" w:hAnsi="Calibri"/>
                <w:b w:val="0"/>
                <w:sz w:val="28"/>
                <w:szCs w:val="36"/>
              </w:rPr>
              <w:t>Your goal should be to make it easy for the examiner to give you a high score</w:t>
            </w:r>
          </w:p>
          <w:p w14:paraId="13139789" w14:textId="77777777" w:rsidR="00425560" w:rsidRPr="00E15206" w:rsidRDefault="00425560" w:rsidP="00425560">
            <w:pPr>
              <w:pStyle w:val="NormalWeb"/>
              <w:numPr>
                <w:ilvl w:val="0"/>
                <w:numId w:val="5"/>
              </w:numPr>
              <w:spacing w:before="0" w:beforeAutospacing="0" w:after="200" w:afterAutospacing="0"/>
              <w:rPr>
                <w:rFonts w:ascii="Calibri" w:hAnsi="Calibri"/>
                <w:b w:val="0"/>
                <w:sz w:val="28"/>
                <w:szCs w:val="28"/>
              </w:rPr>
            </w:pPr>
            <w:r w:rsidRPr="00E15206">
              <w:rPr>
                <w:rFonts w:ascii="Calibri" w:hAnsi="Calibri"/>
                <w:b w:val="0"/>
                <w:sz w:val="28"/>
                <w:szCs w:val="36"/>
              </w:rPr>
              <w:lastRenderedPageBreak/>
              <w:t xml:space="preserve">Make sure your </w:t>
            </w:r>
            <w:r>
              <w:rPr>
                <w:rFonts w:ascii="Calibri" w:hAnsi="Calibri"/>
                <w:b w:val="0"/>
                <w:sz w:val="28"/>
                <w:szCs w:val="36"/>
              </w:rPr>
              <w:t xml:space="preserve">first paragraph states the purpose, eg </w:t>
            </w:r>
            <w:r>
              <w:rPr>
                <w:rFonts w:ascii="Calibri" w:hAnsi="Calibri"/>
                <w:b w:val="0"/>
                <w:i/>
                <w:sz w:val="28"/>
                <w:szCs w:val="36"/>
              </w:rPr>
              <w:t xml:space="preserve">I am writing to inform you about […] </w:t>
            </w:r>
            <w:r>
              <w:rPr>
                <w:rFonts w:ascii="Calibri" w:hAnsi="Calibri"/>
                <w:b w:val="0"/>
                <w:sz w:val="28"/>
                <w:szCs w:val="36"/>
              </w:rPr>
              <w:t xml:space="preserve">If you’re writing to complain, or to ask a favour, or to inform somebody about some news or information, mention this in the first paragraph.  eg </w:t>
            </w:r>
            <w:r w:rsidRPr="001C23D2">
              <w:rPr>
                <w:rFonts w:ascii="Calibri" w:hAnsi="Calibri"/>
                <w:b w:val="0"/>
                <w:i/>
                <w:sz w:val="28"/>
                <w:szCs w:val="36"/>
              </w:rPr>
              <w:t>I’m writing to inform you of my decision to resign from my position as […]</w:t>
            </w:r>
            <w:r>
              <w:rPr>
                <w:rFonts w:ascii="Calibri" w:hAnsi="Calibri"/>
                <w:b w:val="0"/>
                <w:sz w:val="28"/>
                <w:szCs w:val="36"/>
              </w:rPr>
              <w:t xml:space="preserve"> </w:t>
            </w:r>
          </w:p>
          <w:p w14:paraId="71A9144B" w14:textId="77777777" w:rsidR="00425560" w:rsidRPr="00E15206" w:rsidRDefault="00425560" w:rsidP="00425560">
            <w:pPr>
              <w:pStyle w:val="NormalWeb"/>
              <w:numPr>
                <w:ilvl w:val="0"/>
                <w:numId w:val="5"/>
              </w:numPr>
              <w:spacing w:before="0" w:beforeAutospacing="0" w:after="200" w:afterAutospacing="0"/>
              <w:rPr>
                <w:rFonts w:ascii="Calibri" w:hAnsi="Calibri"/>
                <w:b w:val="0"/>
                <w:sz w:val="28"/>
                <w:szCs w:val="28"/>
              </w:rPr>
            </w:pPr>
            <w:r w:rsidRPr="00E15206">
              <w:rPr>
                <w:rFonts w:ascii="Calibri" w:hAnsi="Calibri"/>
                <w:b w:val="0"/>
                <w:sz w:val="28"/>
                <w:szCs w:val="36"/>
              </w:rPr>
              <w:t xml:space="preserve">Make sure </w:t>
            </w:r>
            <w:r>
              <w:rPr>
                <w:rFonts w:ascii="Calibri" w:hAnsi="Calibri"/>
                <w:b w:val="0"/>
                <w:sz w:val="28"/>
                <w:szCs w:val="36"/>
              </w:rPr>
              <w:t>you’ve answered each of the bullet points, and put them in separate paragraphs.  Make sure you answer all the bullets directly, and do not give the examiner any chance of saying you covered them inadequately.  Ask yourself whether it’s possible that a strict examiner could thing you’ve not answered the question, or one aspect of the question.</w:t>
            </w:r>
          </w:p>
          <w:p w14:paraId="7E7C83EB" w14:textId="77777777" w:rsidR="00425560" w:rsidRPr="00E15206" w:rsidRDefault="00425560" w:rsidP="00425560">
            <w:pPr>
              <w:pStyle w:val="NormalWeb"/>
              <w:numPr>
                <w:ilvl w:val="0"/>
                <w:numId w:val="5"/>
              </w:numPr>
              <w:spacing w:before="0" w:beforeAutospacing="0" w:after="200" w:afterAutospacing="0"/>
              <w:rPr>
                <w:rFonts w:ascii="Calibri" w:hAnsi="Calibri"/>
                <w:b w:val="0"/>
                <w:sz w:val="28"/>
                <w:szCs w:val="28"/>
              </w:rPr>
            </w:pPr>
            <w:r w:rsidRPr="00E15206">
              <w:rPr>
                <w:rFonts w:ascii="Calibri" w:hAnsi="Calibri"/>
                <w:b w:val="0"/>
                <w:sz w:val="28"/>
                <w:szCs w:val="36"/>
              </w:rPr>
              <w:t>Be especially careful if you’ve answered similar question before; there will always be important differences</w:t>
            </w:r>
            <w:r>
              <w:rPr>
                <w:rFonts w:ascii="Calibri" w:hAnsi="Calibri"/>
                <w:b w:val="0"/>
                <w:sz w:val="28"/>
                <w:szCs w:val="36"/>
              </w:rPr>
              <w:t>.</w:t>
            </w:r>
          </w:p>
        </w:tc>
      </w:tr>
    </w:tbl>
    <w:p w14:paraId="5758F856" w14:textId="77777777" w:rsidR="00745A1C" w:rsidRPr="00745A1C" w:rsidRDefault="00745A1C" w:rsidP="00745A1C">
      <w:pPr>
        <w:pStyle w:val="NormalWeb"/>
        <w:spacing w:after="120" w:line="264" w:lineRule="auto"/>
        <w:rPr>
          <w:rFonts w:ascii="Calibri" w:eastAsia="Calibri" w:hAnsi="Calibri"/>
          <w:color w:val="0000FF"/>
          <w:sz w:val="28"/>
          <w:szCs w:val="36"/>
          <w:lang w:eastAsia="en-US"/>
        </w:rPr>
      </w:pPr>
      <w:r w:rsidRPr="00745A1C">
        <w:rPr>
          <w:rFonts w:ascii="Calibri" w:eastAsia="Calibri" w:hAnsi="Calibri"/>
          <w:color w:val="0000FF"/>
          <w:sz w:val="28"/>
          <w:szCs w:val="36"/>
          <w:lang w:eastAsia="en-US"/>
        </w:rPr>
        <w:lastRenderedPageBreak/>
        <w:t>Dear Sir,</w:t>
      </w:r>
    </w:p>
    <w:p w14:paraId="0B3BD77C" w14:textId="77777777" w:rsidR="00745A1C" w:rsidRPr="00745A1C" w:rsidRDefault="00745A1C" w:rsidP="00745A1C">
      <w:pPr>
        <w:pStyle w:val="NormalWeb"/>
        <w:spacing w:after="120" w:line="264" w:lineRule="auto"/>
        <w:rPr>
          <w:rFonts w:ascii="Calibri" w:eastAsia="Calibri" w:hAnsi="Calibri"/>
          <w:color w:val="0000FF"/>
          <w:sz w:val="28"/>
          <w:szCs w:val="36"/>
          <w:lang w:eastAsia="en-US"/>
        </w:rPr>
      </w:pPr>
      <w:commentRangeStart w:id="3"/>
      <w:r w:rsidRPr="00745A1C">
        <w:rPr>
          <w:rFonts w:ascii="Calibri" w:eastAsia="Calibri" w:hAnsi="Calibri"/>
          <w:color w:val="0000FF"/>
          <w:sz w:val="28"/>
          <w:szCs w:val="36"/>
          <w:lang w:eastAsia="en-US"/>
        </w:rPr>
        <w:t>This letter is in response to your notice disallowing our music group to practice on Tuesday and Friday evenings at the community hall</w:t>
      </w:r>
      <w:commentRangeEnd w:id="3"/>
      <w:r w:rsidR="000F0943">
        <w:rPr>
          <w:rStyle w:val="CommentReference"/>
          <w:rFonts w:ascii="Calibri" w:hAnsi="Calibri"/>
        </w:rPr>
        <w:commentReference w:id="3"/>
      </w:r>
      <w:r w:rsidRPr="00745A1C">
        <w:rPr>
          <w:rFonts w:ascii="Calibri" w:eastAsia="Calibri" w:hAnsi="Calibri"/>
          <w:color w:val="0000FF"/>
          <w:sz w:val="28"/>
          <w:szCs w:val="36"/>
          <w:lang w:eastAsia="en-US"/>
        </w:rPr>
        <w:t xml:space="preserve">. </w:t>
      </w:r>
      <w:commentRangeStart w:id="4"/>
      <w:r w:rsidRPr="00745A1C">
        <w:rPr>
          <w:rFonts w:ascii="Calibri" w:eastAsia="Calibri" w:hAnsi="Calibri"/>
          <w:color w:val="0000FF"/>
          <w:sz w:val="28"/>
          <w:szCs w:val="36"/>
          <w:lang w:eastAsia="en-US"/>
        </w:rPr>
        <w:t>We would like to take an opportunity to bring to your kind notice that our prime moto is to raise funds for orphanages through events and shows we perform in.</w:t>
      </w:r>
      <w:commentRangeEnd w:id="4"/>
      <w:r w:rsidR="000F0943">
        <w:rPr>
          <w:rStyle w:val="CommentReference"/>
          <w:rFonts w:ascii="Calibri" w:hAnsi="Calibri"/>
        </w:rPr>
        <w:commentReference w:id="4"/>
      </w:r>
    </w:p>
    <w:p w14:paraId="11C6542A" w14:textId="77777777" w:rsidR="00745A1C" w:rsidRPr="00745A1C" w:rsidRDefault="00745A1C" w:rsidP="00745A1C">
      <w:pPr>
        <w:pStyle w:val="NormalWeb"/>
        <w:spacing w:after="120" w:line="264" w:lineRule="auto"/>
        <w:rPr>
          <w:rFonts w:ascii="Calibri" w:eastAsia="Calibri" w:hAnsi="Calibri"/>
          <w:color w:val="0000FF"/>
          <w:sz w:val="28"/>
          <w:szCs w:val="36"/>
          <w:lang w:eastAsia="en-US"/>
        </w:rPr>
      </w:pPr>
      <w:commentRangeStart w:id="5"/>
      <w:r w:rsidRPr="00745A1C">
        <w:rPr>
          <w:rFonts w:ascii="Calibri" w:eastAsia="Calibri" w:hAnsi="Calibri"/>
          <w:color w:val="0000FF"/>
          <w:sz w:val="28"/>
          <w:szCs w:val="36"/>
          <w:lang w:eastAsia="en-US"/>
        </w:rPr>
        <w:t xml:space="preserve">Existence of our group is </w:t>
      </w:r>
      <w:proofErr w:type="gramStart"/>
      <w:r w:rsidRPr="00745A1C">
        <w:rPr>
          <w:rFonts w:ascii="Calibri" w:eastAsia="Calibri" w:hAnsi="Calibri"/>
          <w:color w:val="0000FF"/>
          <w:sz w:val="28"/>
          <w:szCs w:val="36"/>
          <w:lang w:eastAsia="en-US"/>
        </w:rPr>
        <w:t>really critical</w:t>
      </w:r>
      <w:proofErr w:type="gramEnd"/>
      <w:r w:rsidRPr="00745A1C">
        <w:rPr>
          <w:rFonts w:ascii="Calibri" w:eastAsia="Calibri" w:hAnsi="Calibri"/>
          <w:color w:val="0000FF"/>
          <w:sz w:val="28"/>
          <w:szCs w:val="36"/>
          <w:lang w:eastAsia="en-US"/>
        </w:rPr>
        <w:t xml:space="preserve"> especially for the orphanages where we donate all our income generated. In fact, for some of the orphanages, we are the only source of income because of the lack of </w:t>
      </w:r>
      <w:proofErr w:type="gramStart"/>
      <w:r w:rsidRPr="00745A1C">
        <w:rPr>
          <w:rFonts w:ascii="Calibri" w:eastAsia="Calibri" w:hAnsi="Calibri"/>
          <w:color w:val="0000FF"/>
          <w:sz w:val="28"/>
          <w:szCs w:val="36"/>
          <w:lang w:eastAsia="en-US"/>
        </w:rPr>
        <w:t>sufficient</w:t>
      </w:r>
      <w:proofErr w:type="gramEnd"/>
      <w:r w:rsidRPr="00745A1C">
        <w:rPr>
          <w:rFonts w:ascii="Calibri" w:eastAsia="Calibri" w:hAnsi="Calibri"/>
          <w:color w:val="0000FF"/>
          <w:sz w:val="28"/>
          <w:szCs w:val="36"/>
          <w:lang w:eastAsia="en-US"/>
        </w:rPr>
        <w:t xml:space="preserve"> economic support available by government and remote location of those orphanages.</w:t>
      </w:r>
      <w:commentRangeEnd w:id="5"/>
      <w:r w:rsidR="00246894">
        <w:rPr>
          <w:rStyle w:val="CommentReference"/>
          <w:rFonts w:ascii="Calibri" w:hAnsi="Calibri"/>
        </w:rPr>
        <w:commentReference w:id="5"/>
      </w:r>
    </w:p>
    <w:p w14:paraId="009797DE" w14:textId="77777777" w:rsidR="00745A1C" w:rsidRPr="00745A1C" w:rsidRDefault="00745A1C" w:rsidP="00745A1C">
      <w:pPr>
        <w:pStyle w:val="NormalWeb"/>
        <w:spacing w:after="120" w:line="264" w:lineRule="auto"/>
        <w:rPr>
          <w:rFonts w:ascii="Calibri" w:eastAsia="Calibri" w:hAnsi="Calibri"/>
          <w:color w:val="0000FF"/>
          <w:sz w:val="28"/>
          <w:szCs w:val="36"/>
          <w:lang w:eastAsia="en-US"/>
        </w:rPr>
      </w:pPr>
      <w:commentRangeStart w:id="6"/>
      <w:r w:rsidRPr="00745A1C">
        <w:rPr>
          <w:rFonts w:ascii="Calibri" w:eastAsia="Calibri" w:hAnsi="Calibri"/>
          <w:color w:val="0000FF"/>
          <w:sz w:val="28"/>
          <w:szCs w:val="36"/>
          <w:lang w:eastAsia="en-US"/>
        </w:rPr>
        <w:t>We understand that there is necessity at your end to make community hall available for certain important purposes at the same time, hence we are flexible to accommodate as per your schedule. Kindly guide us the suitable days and time to practice and we shall plan our schedule as per your convenience.</w:t>
      </w:r>
      <w:commentRangeEnd w:id="6"/>
      <w:r w:rsidR="00246894">
        <w:rPr>
          <w:rStyle w:val="CommentReference"/>
          <w:rFonts w:ascii="Calibri" w:hAnsi="Calibri"/>
        </w:rPr>
        <w:commentReference w:id="6"/>
      </w:r>
    </w:p>
    <w:p w14:paraId="52A9D37F" w14:textId="77777777" w:rsidR="00745A1C" w:rsidRPr="00745A1C" w:rsidRDefault="00745A1C" w:rsidP="00745A1C">
      <w:pPr>
        <w:pStyle w:val="NormalWeb"/>
        <w:spacing w:after="120" w:line="264" w:lineRule="auto"/>
        <w:rPr>
          <w:rFonts w:ascii="Calibri" w:eastAsia="Calibri" w:hAnsi="Calibri"/>
          <w:color w:val="0000FF"/>
          <w:sz w:val="28"/>
          <w:szCs w:val="36"/>
          <w:lang w:eastAsia="en-US"/>
        </w:rPr>
      </w:pPr>
      <w:commentRangeStart w:id="7"/>
      <w:r w:rsidRPr="00745A1C">
        <w:rPr>
          <w:rFonts w:ascii="Calibri" w:eastAsia="Calibri" w:hAnsi="Calibri"/>
          <w:color w:val="0000FF"/>
          <w:sz w:val="28"/>
          <w:szCs w:val="36"/>
          <w:lang w:eastAsia="en-US"/>
        </w:rPr>
        <w:t xml:space="preserve">Would </w:t>
      </w:r>
      <w:proofErr w:type="gramStart"/>
      <w:r w:rsidRPr="00745A1C">
        <w:rPr>
          <w:rFonts w:ascii="Calibri" w:eastAsia="Calibri" w:hAnsi="Calibri"/>
          <w:color w:val="0000FF"/>
          <w:sz w:val="28"/>
          <w:szCs w:val="36"/>
          <w:lang w:eastAsia="en-US"/>
        </w:rPr>
        <w:t>await</w:t>
      </w:r>
      <w:proofErr w:type="gramEnd"/>
      <w:r w:rsidRPr="00745A1C">
        <w:rPr>
          <w:rFonts w:ascii="Calibri" w:eastAsia="Calibri" w:hAnsi="Calibri"/>
          <w:color w:val="0000FF"/>
          <w:sz w:val="28"/>
          <w:szCs w:val="36"/>
          <w:lang w:eastAsia="en-US"/>
        </w:rPr>
        <w:t xml:space="preserve"> for your response.</w:t>
      </w:r>
      <w:commentRangeEnd w:id="7"/>
      <w:r w:rsidR="0058339A">
        <w:rPr>
          <w:rStyle w:val="CommentReference"/>
          <w:rFonts w:ascii="Calibri" w:hAnsi="Calibri"/>
        </w:rPr>
        <w:commentReference w:id="7"/>
      </w:r>
    </w:p>
    <w:p w14:paraId="5823A3A6" w14:textId="77777777" w:rsidR="00745A1C" w:rsidRPr="00745A1C" w:rsidRDefault="00745A1C" w:rsidP="00745A1C">
      <w:pPr>
        <w:pStyle w:val="NormalWeb"/>
        <w:spacing w:after="120" w:line="264" w:lineRule="auto"/>
        <w:rPr>
          <w:rFonts w:ascii="Calibri" w:eastAsia="Calibri" w:hAnsi="Calibri"/>
          <w:color w:val="0000FF"/>
          <w:sz w:val="28"/>
          <w:szCs w:val="36"/>
          <w:lang w:eastAsia="en-US"/>
        </w:rPr>
      </w:pPr>
      <w:r w:rsidRPr="00745A1C">
        <w:rPr>
          <w:rFonts w:ascii="Calibri" w:eastAsia="Calibri" w:hAnsi="Calibri"/>
          <w:color w:val="0000FF"/>
          <w:sz w:val="28"/>
          <w:szCs w:val="36"/>
          <w:lang w:eastAsia="en-US"/>
        </w:rPr>
        <w:t>Regards,</w:t>
      </w:r>
    </w:p>
    <w:p w14:paraId="5248ABA6" w14:textId="0366D3B7" w:rsidR="00F251A4" w:rsidRPr="00E461E9" w:rsidRDefault="00745A1C" w:rsidP="00745A1C">
      <w:pPr>
        <w:pStyle w:val="NormalWeb"/>
        <w:spacing w:after="120" w:line="264" w:lineRule="auto"/>
        <w:rPr>
          <w:rFonts w:ascii="Calibri" w:eastAsia="Calibri" w:hAnsi="Calibri"/>
          <w:color w:val="0000FF"/>
          <w:sz w:val="28"/>
          <w:szCs w:val="36"/>
          <w:lang w:eastAsia="en-US"/>
        </w:rPr>
      </w:pPr>
      <w:commentRangeStart w:id="8"/>
      <w:r w:rsidRPr="00745A1C">
        <w:rPr>
          <w:rFonts w:ascii="Calibri" w:eastAsia="Calibri" w:hAnsi="Calibri"/>
          <w:color w:val="0000FF"/>
          <w:sz w:val="28"/>
          <w:szCs w:val="36"/>
          <w:lang w:eastAsia="en-US"/>
        </w:rPr>
        <w:lastRenderedPageBreak/>
        <w:t>Robert</w:t>
      </w:r>
      <w:commentRangeEnd w:id="8"/>
      <w:r w:rsidR="00272D4E">
        <w:rPr>
          <w:rStyle w:val="CommentReference"/>
          <w:rFonts w:ascii="Calibri" w:hAnsi="Calibri"/>
        </w:rPr>
        <w:commentReference w:id="8"/>
      </w:r>
      <w:ins w:id="9" w:author="Tony Grace [2]" w:date="2020-01-09T12:18:00Z">
        <w:r w:rsidR="00272D4E">
          <w:rPr>
            <w:rFonts w:ascii="Calibri" w:eastAsia="Calibri" w:hAnsi="Calibri"/>
            <w:color w:val="0000FF"/>
            <w:sz w:val="28"/>
            <w:szCs w:val="36"/>
            <w:lang w:eastAsia="en-US"/>
          </w:rPr>
          <w:t xml:space="preserve"> </w:t>
        </w:r>
      </w:ins>
      <w:ins w:id="10" w:author="Tony Grace [2]" w:date="2020-01-09T12:17:00Z">
        <w:r w:rsidR="00272D4E">
          <w:rPr>
            <w:rFonts w:ascii="Calibri" w:eastAsia="Calibri" w:hAnsi="Calibri"/>
            <w:color w:val="0000FF"/>
            <w:sz w:val="28"/>
            <w:szCs w:val="36"/>
            <w:lang w:eastAsia="en-US"/>
          </w:rPr>
          <w:t>Smith</w:t>
        </w:r>
      </w:ins>
    </w:p>
    <w:p w14:paraId="3CA5AE28" w14:textId="77777777" w:rsidR="005826A3" w:rsidRPr="00E461E9" w:rsidRDefault="005826A3" w:rsidP="005826A3">
      <w:pPr>
        <w:pStyle w:val="NormalWeb"/>
        <w:spacing w:before="0" w:beforeAutospacing="0" w:after="120" w:afterAutospacing="0" w:line="264" w:lineRule="auto"/>
        <w:rPr>
          <w:rFonts w:ascii="Calibri" w:eastAsia="Calibri" w:hAnsi="Calibri"/>
          <w:color w:val="0000FF"/>
          <w:sz w:val="28"/>
          <w:szCs w:val="36"/>
          <w:lang w:eastAsia="en-US"/>
        </w:rPr>
      </w:pPr>
    </w:p>
    <w:p w14:paraId="53E28D83" w14:textId="77777777" w:rsidR="00B468E1" w:rsidRPr="00E461E9" w:rsidRDefault="00B468E1" w:rsidP="00B468E1">
      <w:pPr>
        <w:pStyle w:val="NormalWeb"/>
        <w:spacing w:before="0" w:beforeAutospacing="0" w:after="120" w:afterAutospacing="0" w:line="264" w:lineRule="auto"/>
        <w:rPr>
          <w:rFonts w:ascii="Calibri" w:hAnsi="Calibri"/>
          <w:color w:val="0000FF"/>
          <w:sz w:val="28"/>
          <w:szCs w:val="28"/>
        </w:rPr>
      </w:pPr>
    </w:p>
    <w:p w14:paraId="48EDD3FA" w14:textId="77777777" w:rsidR="00221652" w:rsidRPr="00E461E9" w:rsidRDefault="00221652" w:rsidP="0016301F">
      <w:pPr>
        <w:rPr>
          <w:b/>
          <w:sz w:val="28"/>
          <w:szCs w:val="24"/>
          <w:u w:val="single"/>
          <w:lang w:val="en-GB"/>
        </w:rPr>
      </w:pPr>
      <w:bookmarkStart w:id="11" w:name="CC"/>
      <w:r w:rsidRPr="00E461E9">
        <w:rPr>
          <w:b/>
          <w:sz w:val="28"/>
          <w:szCs w:val="28"/>
          <w:u w:val="single"/>
          <w:lang w:val="en-GB"/>
        </w:rPr>
        <w:t>C&amp;</w:t>
      </w:r>
      <w:proofErr w:type="gramStart"/>
      <w:r w:rsidRPr="00E461E9">
        <w:rPr>
          <w:b/>
          <w:sz w:val="28"/>
          <w:szCs w:val="28"/>
          <w:u w:val="single"/>
          <w:lang w:val="en-GB"/>
        </w:rPr>
        <w:t>C</w:t>
      </w:r>
      <w:bookmarkEnd w:id="11"/>
      <w:r w:rsidR="00C27ADD" w:rsidRPr="00E461E9">
        <w:rPr>
          <w:b/>
          <w:sz w:val="28"/>
          <w:szCs w:val="28"/>
          <w:u w:val="single"/>
          <w:lang w:val="en-GB"/>
        </w:rPr>
        <w:t xml:space="preserve">  -</w:t>
      </w:r>
      <w:proofErr w:type="gramEnd"/>
      <w:r w:rsidR="00C27ADD" w:rsidRPr="00E461E9">
        <w:rPr>
          <w:b/>
          <w:sz w:val="28"/>
          <w:szCs w:val="28"/>
          <w:u w:val="single"/>
          <w:lang w:val="en-GB"/>
        </w:rPr>
        <w:t xml:space="preserve"> Cohesion and Coherence</w:t>
      </w:r>
      <w:r w:rsidR="008C0261" w:rsidRPr="00E461E9">
        <w:rPr>
          <w:b/>
          <w:sz w:val="28"/>
          <w:szCs w:val="28"/>
          <w:u w:val="single"/>
          <w:lang w:val="en-GB"/>
        </w:rPr>
        <w:t xml:space="preserve"> </w:t>
      </w:r>
      <w:r w:rsidR="008C0261" w:rsidRPr="00E461E9">
        <w:rPr>
          <w:b/>
          <w:sz w:val="28"/>
          <w:szCs w:val="24"/>
          <w:u w:val="single"/>
          <w:lang w:val="en-GB"/>
        </w:rPr>
        <w:t>nb GRA and LR errors have not been corrected</w:t>
      </w:r>
    </w:p>
    <w:p w14:paraId="66E9F20A" w14:textId="6CDB95AA" w:rsidR="00127A1B" w:rsidRPr="00E461E9" w:rsidRDefault="00127A1B" w:rsidP="00127A1B">
      <w:pPr>
        <w:pStyle w:val="NormalWeb"/>
        <w:spacing w:before="0" w:beforeAutospacing="0" w:after="200" w:afterAutospacing="0"/>
        <w:rPr>
          <w:rFonts w:ascii="Calibri" w:hAnsi="Calibri"/>
          <w:b/>
          <w:sz w:val="28"/>
          <w:szCs w:val="28"/>
          <w:highlight w:val="yellow"/>
        </w:rPr>
      </w:pPr>
      <w:r w:rsidRPr="00E461E9">
        <w:rPr>
          <w:rFonts w:ascii="Calibri" w:hAnsi="Calibri"/>
          <w:b/>
          <w:sz w:val="28"/>
          <w:szCs w:val="28"/>
          <w:highlight w:val="yellow"/>
        </w:rPr>
        <w:t xml:space="preserve">Band score </w:t>
      </w:r>
      <w:r w:rsidR="005E6E8B">
        <w:rPr>
          <w:rFonts w:ascii="Calibri" w:hAnsi="Calibri"/>
          <w:b/>
          <w:sz w:val="28"/>
          <w:szCs w:val="28"/>
          <w:highlight w:val="yellow"/>
        </w:rPr>
        <w:t>7</w:t>
      </w:r>
    </w:p>
    <w:p w14:paraId="48550907" w14:textId="3421BAC3" w:rsidR="003E384D" w:rsidRDefault="001C4CFE" w:rsidP="00127A1B">
      <w:pPr>
        <w:pStyle w:val="NormalWeb"/>
        <w:spacing w:before="0" w:beforeAutospacing="0" w:after="200" w:afterAutospacing="0"/>
        <w:rPr>
          <w:rFonts w:ascii="Calibri" w:hAnsi="Calibri"/>
          <w:sz w:val="28"/>
          <w:szCs w:val="28"/>
        </w:rPr>
      </w:pPr>
      <w:r w:rsidRPr="00E461E9">
        <w:rPr>
          <w:rFonts w:ascii="Calibri" w:hAnsi="Calibri"/>
          <w:sz w:val="28"/>
          <w:szCs w:val="28"/>
        </w:rPr>
        <w:t xml:space="preserve">There is clear progression </w:t>
      </w:r>
      <w:proofErr w:type="gramStart"/>
      <w:r w:rsidR="000110C4">
        <w:rPr>
          <w:rFonts w:ascii="Calibri" w:hAnsi="Calibri"/>
          <w:sz w:val="28"/>
          <w:szCs w:val="28"/>
        </w:rPr>
        <w:t>throughout</w:t>
      </w:r>
      <w:proofErr w:type="gramEnd"/>
      <w:r w:rsidR="000110C4">
        <w:rPr>
          <w:rFonts w:ascii="Calibri" w:hAnsi="Calibri"/>
          <w:sz w:val="28"/>
          <w:szCs w:val="28"/>
        </w:rPr>
        <w:t xml:space="preserve"> and the organisation is logical.</w:t>
      </w:r>
      <w:r w:rsidR="00266560">
        <w:rPr>
          <w:rFonts w:ascii="Calibri" w:hAnsi="Calibri"/>
          <w:sz w:val="28"/>
          <w:szCs w:val="28"/>
        </w:rPr>
        <w:t xml:space="preserve"> </w:t>
      </w:r>
      <w:r w:rsidR="003E384D">
        <w:rPr>
          <w:rFonts w:ascii="Calibri" w:hAnsi="Calibri"/>
          <w:sz w:val="28"/>
          <w:szCs w:val="28"/>
        </w:rPr>
        <w:t xml:space="preserve">It is better to put the introduction in a </w:t>
      </w:r>
      <w:proofErr w:type="gramStart"/>
      <w:r w:rsidR="003E384D">
        <w:rPr>
          <w:rFonts w:ascii="Calibri" w:hAnsi="Calibri"/>
          <w:sz w:val="28"/>
          <w:szCs w:val="28"/>
        </w:rPr>
        <w:t>separate paragraphs</w:t>
      </w:r>
      <w:proofErr w:type="gramEnd"/>
      <w:r w:rsidR="003E384D">
        <w:rPr>
          <w:rFonts w:ascii="Calibri" w:hAnsi="Calibri"/>
          <w:sz w:val="28"/>
          <w:szCs w:val="28"/>
        </w:rPr>
        <w:t>.</w:t>
      </w:r>
    </w:p>
    <w:p w14:paraId="627DE2C5" w14:textId="78314FDC" w:rsidR="00EC6D5C" w:rsidRDefault="003203FF" w:rsidP="00127A1B">
      <w:pPr>
        <w:pStyle w:val="NormalWeb"/>
        <w:spacing w:before="0" w:beforeAutospacing="0" w:after="200" w:afterAutospacing="0"/>
        <w:rPr>
          <w:rFonts w:ascii="Calibri" w:hAnsi="Calibri"/>
          <w:sz w:val="28"/>
          <w:szCs w:val="28"/>
        </w:rPr>
      </w:pPr>
      <w:r>
        <w:rPr>
          <w:rFonts w:ascii="Calibri" w:hAnsi="Calibri"/>
          <w:sz w:val="28"/>
          <w:szCs w:val="28"/>
        </w:rPr>
        <w:t>You could indicate your organisation with more signposting</w:t>
      </w:r>
      <w:r w:rsidR="00AE3FEF">
        <w:rPr>
          <w:rFonts w:ascii="Calibri" w:hAnsi="Calibri"/>
          <w:sz w:val="28"/>
          <w:szCs w:val="28"/>
        </w:rPr>
        <w:t>,</w:t>
      </w:r>
      <w:r>
        <w:rPr>
          <w:rFonts w:ascii="Calibri" w:hAnsi="Calibri"/>
          <w:sz w:val="28"/>
          <w:szCs w:val="28"/>
        </w:rPr>
        <w:t xml:space="preserve"> as shown</w:t>
      </w:r>
      <w:r w:rsidR="003E384D">
        <w:rPr>
          <w:rFonts w:ascii="Calibri" w:hAnsi="Calibri"/>
          <w:sz w:val="28"/>
          <w:szCs w:val="28"/>
        </w:rPr>
        <w:t>.</w:t>
      </w:r>
    </w:p>
    <w:p w14:paraId="517D895B" w14:textId="77777777" w:rsidR="00FF7E38" w:rsidRDefault="008932C5" w:rsidP="00E35AB9">
      <w:pPr>
        <w:pStyle w:val="NormalWeb"/>
        <w:spacing w:before="0" w:beforeAutospacing="0" w:after="200" w:afterAutospacing="0"/>
        <w:rPr>
          <w:rFonts w:ascii="Calibri" w:hAnsi="Calibri"/>
          <w:sz w:val="28"/>
          <w:szCs w:val="28"/>
        </w:rPr>
      </w:pPr>
      <w:r>
        <w:rPr>
          <w:rFonts w:ascii="Calibri" w:hAnsi="Calibri"/>
          <w:sz w:val="28"/>
          <w:szCs w:val="28"/>
        </w:rPr>
        <w:t>T</w:t>
      </w:r>
      <w:r w:rsidR="004E4260" w:rsidRPr="00E461E9">
        <w:rPr>
          <w:rFonts w:ascii="Calibri" w:hAnsi="Calibri"/>
          <w:sz w:val="28"/>
          <w:szCs w:val="28"/>
        </w:rPr>
        <w:t xml:space="preserve">he cohesion is </w:t>
      </w:r>
      <w:r>
        <w:rPr>
          <w:rFonts w:ascii="Calibri" w:hAnsi="Calibri"/>
          <w:sz w:val="28"/>
          <w:szCs w:val="28"/>
        </w:rPr>
        <w:t>correct</w:t>
      </w:r>
      <w:r w:rsidR="00FF7E38">
        <w:rPr>
          <w:rFonts w:ascii="Calibri" w:hAnsi="Calibri"/>
          <w:sz w:val="28"/>
          <w:szCs w:val="28"/>
        </w:rPr>
        <w:t xml:space="preserve"> apart from one error</w:t>
      </w:r>
      <w:r w:rsidR="003203FF">
        <w:rPr>
          <w:rFonts w:ascii="Calibri" w:hAnsi="Calibri"/>
          <w:sz w:val="28"/>
          <w:szCs w:val="28"/>
        </w:rPr>
        <w:t xml:space="preserve">.  </w:t>
      </w:r>
    </w:p>
    <w:p w14:paraId="29BFFC11" w14:textId="77777777" w:rsidR="009D369C" w:rsidRDefault="003203FF" w:rsidP="009D369C">
      <w:pPr>
        <w:pStyle w:val="NormalWeb"/>
        <w:spacing w:before="0" w:beforeAutospacing="0" w:after="200" w:afterAutospacing="0"/>
        <w:rPr>
          <w:rFonts w:ascii="Calibri" w:hAnsi="Calibri"/>
          <w:sz w:val="28"/>
          <w:szCs w:val="28"/>
        </w:rPr>
      </w:pPr>
      <w:r>
        <w:rPr>
          <w:rFonts w:ascii="Calibri" w:hAnsi="Calibri"/>
          <w:sz w:val="28"/>
          <w:szCs w:val="28"/>
        </w:rPr>
        <w:t>M</w:t>
      </w:r>
      <w:r w:rsidR="007F7C03">
        <w:rPr>
          <w:rFonts w:ascii="Calibri" w:hAnsi="Calibri"/>
          <w:sz w:val="28"/>
          <w:szCs w:val="28"/>
        </w:rPr>
        <w:t>y changes are generally improvements</w:t>
      </w:r>
      <w:r w:rsidR="00DA6DE7">
        <w:rPr>
          <w:rFonts w:ascii="Calibri" w:hAnsi="Calibri"/>
          <w:sz w:val="28"/>
          <w:szCs w:val="28"/>
        </w:rPr>
        <w:t>, which show what you need for a higher score.</w:t>
      </w:r>
      <w:r w:rsidR="00343C7E">
        <w:rPr>
          <w:rFonts w:ascii="Calibri" w:hAnsi="Calibri"/>
          <w:sz w:val="28"/>
          <w:szCs w:val="28"/>
        </w:rPr>
        <w:t xml:space="preserve">  </w:t>
      </w:r>
      <w:bookmarkStart w:id="12" w:name="_Hlk22365194"/>
    </w:p>
    <w:p w14:paraId="0BCC6152" w14:textId="4535D2FF" w:rsidR="00EF6BA8" w:rsidRPr="00EF6BA8" w:rsidRDefault="00EF6BA8" w:rsidP="009D369C">
      <w:pPr>
        <w:pStyle w:val="NormalWeb"/>
        <w:spacing w:before="0" w:beforeAutospacing="0" w:after="200" w:afterAutospacing="0"/>
        <w:rPr>
          <w:rFonts w:ascii="Calibri" w:hAnsi="Calibri"/>
          <w:sz w:val="28"/>
          <w:szCs w:val="28"/>
        </w:rPr>
      </w:pPr>
      <w:r w:rsidRPr="00EF6BA8">
        <w:rPr>
          <w:rFonts w:asciiTheme="minorHAnsi" w:hAnsiTheme="minorHAnsi"/>
          <w:noProof/>
          <w:sz w:val="32"/>
          <w:szCs w:val="32"/>
        </w:rPr>
        <w:drawing>
          <wp:anchor distT="0" distB="0" distL="114300" distR="114300" simplePos="0" relativeHeight="251717632" behindDoc="0" locked="0" layoutInCell="1" allowOverlap="1" wp14:anchorId="708B1193" wp14:editId="37CE4380">
            <wp:simplePos x="0" y="0"/>
            <wp:positionH relativeFrom="column">
              <wp:posOffset>2521585</wp:posOffset>
            </wp:positionH>
            <wp:positionV relativeFrom="paragraph">
              <wp:posOffset>372110</wp:posOffset>
            </wp:positionV>
            <wp:extent cx="2468880" cy="657225"/>
            <wp:effectExtent l="0" t="0" r="762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88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BA8">
        <w:rPr>
          <w:rFonts w:asciiTheme="minorHAnsi" w:hAnsiTheme="minorHAnsi"/>
          <w:noProof/>
          <w:sz w:val="32"/>
          <w:szCs w:val="32"/>
        </w:rPr>
        <w:drawing>
          <wp:anchor distT="0" distB="0" distL="114300" distR="114300" simplePos="0" relativeHeight="251716608" behindDoc="0" locked="0" layoutInCell="1" allowOverlap="1" wp14:anchorId="222E2F36" wp14:editId="58B5925F">
            <wp:simplePos x="0" y="0"/>
            <wp:positionH relativeFrom="column">
              <wp:posOffset>0</wp:posOffset>
            </wp:positionH>
            <wp:positionV relativeFrom="paragraph">
              <wp:posOffset>337185</wp:posOffset>
            </wp:positionV>
            <wp:extent cx="2431415" cy="694690"/>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141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2"/>
    <w:p w14:paraId="73464124" w14:textId="362AECB3" w:rsidR="00A15C5B" w:rsidRDefault="00A15C5B" w:rsidP="004E0C88">
      <w:pPr>
        <w:pStyle w:val="NormalWeb"/>
        <w:spacing w:before="0" w:beforeAutospacing="0" w:after="200" w:afterAutospacing="0"/>
        <w:rPr>
          <w:rFonts w:ascii="Calibri" w:hAnsi="Calibri"/>
          <w:sz w:val="28"/>
          <w:szCs w:val="28"/>
        </w:rPr>
      </w:pPr>
    </w:p>
    <w:p w14:paraId="27C766C5" w14:textId="27BE61F1" w:rsidR="00EF6BA8" w:rsidRDefault="00EF6BA8" w:rsidP="004E0C88">
      <w:pPr>
        <w:pStyle w:val="NormalWeb"/>
        <w:spacing w:before="0" w:beforeAutospacing="0" w:after="200" w:afterAutospacing="0"/>
        <w:rPr>
          <w:rFonts w:ascii="Calibri" w:hAnsi="Calibri"/>
          <w:sz w:val="28"/>
          <w:szCs w:val="28"/>
        </w:rPr>
      </w:pPr>
    </w:p>
    <w:p w14:paraId="4DC0343D" w14:textId="77777777" w:rsidR="00EF6BA8" w:rsidRDefault="00EF6BA8" w:rsidP="004E0C88">
      <w:pPr>
        <w:pStyle w:val="NormalWeb"/>
        <w:spacing w:before="0" w:beforeAutospacing="0" w:after="200" w:afterAutospacing="0"/>
        <w:rPr>
          <w:rFonts w:ascii="Calibri" w:hAnsi="Calibri"/>
          <w:sz w:val="28"/>
          <w:szCs w:val="28"/>
        </w:rPr>
      </w:pPr>
    </w:p>
    <w:tbl>
      <w:tblPr>
        <w:tblStyle w:val="GridTable4-Accent5"/>
        <w:tblW w:w="0" w:type="auto"/>
        <w:tblLook w:val="04A0" w:firstRow="1" w:lastRow="0" w:firstColumn="1" w:lastColumn="0" w:noHBand="0" w:noVBand="1"/>
      </w:tblPr>
      <w:tblGrid>
        <w:gridCol w:w="3823"/>
        <w:gridCol w:w="4473"/>
      </w:tblGrid>
      <w:tr w:rsidR="004E0C88" w:rsidRPr="00E461E9" w14:paraId="38287FC9" w14:textId="77777777" w:rsidTr="005F4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2"/>
          </w:tcPr>
          <w:p w14:paraId="7E059B6C" w14:textId="77777777" w:rsidR="004E0C88" w:rsidRPr="00E461E9" w:rsidRDefault="004E0C88" w:rsidP="005F4E16">
            <w:pPr>
              <w:pStyle w:val="NormalWeb"/>
              <w:spacing w:after="120" w:line="264" w:lineRule="auto"/>
              <w:jc w:val="center"/>
              <w:rPr>
                <w:rFonts w:ascii="Calibri" w:hAnsi="Calibri"/>
                <w:smallCaps/>
                <w:sz w:val="28"/>
                <w:szCs w:val="28"/>
              </w:rPr>
            </w:pPr>
            <w:bookmarkStart w:id="13" w:name="Correct_use_of_SIGNPOSTING_GT"/>
            <w:r w:rsidRPr="00E461E9">
              <w:rPr>
                <w:rFonts w:ascii="Calibri" w:hAnsi="Calibri"/>
                <w:smallCaps/>
                <w:sz w:val="28"/>
                <w:szCs w:val="28"/>
              </w:rPr>
              <w:t>The following are correct signposting phrases for General Training Writing Task 1</w:t>
            </w:r>
            <w:bookmarkEnd w:id="13"/>
            <w:r w:rsidRPr="00E461E9">
              <w:rPr>
                <w:rFonts w:ascii="Calibri" w:hAnsi="Calibri"/>
                <w:smallCaps/>
                <w:sz w:val="28"/>
                <w:szCs w:val="28"/>
              </w:rPr>
              <w:t xml:space="preserve"> questions, not necessarily this one</w:t>
            </w:r>
          </w:p>
        </w:tc>
      </w:tr>
      <w:tr w:rsidR="004E0C88" w:rsidRPr="00E461E9" w14:paraId="31B34154" w14:textId="77777777" w:rsidTr="005F4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4BB1E1C" w14:textId="77777777" w:rsidR="004E0C88" w:rsidRPr="00E461E9" w:rsidRDefault="004E0C88" w:rsidP="005F4E16">
            <w:pPr>
              <w:spacing w:after="120" w:line="264" w:lineRule="auto"/>
              <w:ind w:left="454"/>
              <w:rPr>
                <w:sz w:val="28"/>
                <w:szCs w:val="28"/>
                <w:lang w:val="en-GB"/>
              </w:rPr>
            </w:pPr>
            <w:r w:rsidRPr="00E461E9">
              <w:rPr>
                <w:sz w:val="28"/>
                <w:szCs w:val="28"/>
                <w:lang w:val="en-GB"/>
              </w:rPr>
              <w:t>Phrase</w:t>
            </w:r>
          </w:p>
        </w:tc>
        <w:tc>
          <w:tcPr>
            <w:tcW w:w="4473" w:type="dxa"/>
          </w:tcPr>
          <w:p w14:paraId="197ED4B7" w14:textId="77777777" w:rsidR="004E0C88" w:rsidRPr="00E461E9" w:rsidRDefault="004E0C88" w:rsidP="005F4E16">
            <w:pPr>
              <w:spacing w:after="120" w:line="264" w:lineRule="auto"/>
              <w:ind w:left="402"/>
              <w:cnfStyle w:val="000000100000" w:firstRow="0" w:lastRow="0" w:firstColumn="0" w:lastColumn="0" w:oddVBand="0" w:evenVBand="0" w:oddHBand="1" w:evenHBand="0" w:firstRowFirstColumn="0" w:firstRowLastColumn="0" w:lastRowFirstColumn="0" w:lastRowLastColumn="0"/>
              <w:rPr>
                <w:b/>
                <w:sz w:val="28"/>
                <w:szCs w:val="28"/>
                <w:lang w:val="en-GB"/>
              </w:rPr>
            </w:pPr>
            <w:r w:rsidRPr="00E461E9">
              <w:rPr>
                <w:b/>
                <w:sz w:val="28"/>
                <w:szCs w:val="28"/>
                <w:lang w:val="en-GB"/>
              </w:rPr>
              <w:t>Example</w:t>
            </w:r>
          </w:p>
        </w:tc>
      </w:tr>
      <w:tr w:rsidR="004E0C88" w:rsidRPr="00E461E9" w14:paraId="6E8E26DE" w14:textId="77777777" w:rsidTr="005F4E16">
        <w:tc>
          <w:tcPr>
            <w:cnfStyle w:val="001000000000" w:firstRow="0" w:lastRow="0" w:firstColumn="1" w:lastColumn="0" w:oddVBand="0" w:evenVBand="0" w:oddHBand="0" w:evenHBand="0" w:firstRowFirstColumn="0" w:firstRowLastColumn="0" w:lastRowFirstColumn="0" w:lastRowLastColumn="0"/>
            <w:tcW w:w="3823" w:type="dxa"/>
          </w:tcPr>
          <w:p w14:paraId="44DE0CFB" w14:textId="77777777" w:rsidR="004E0C88" w:rsidRPr="00E461E9" w:rsidRDefault="004E0C88" w:rsidP="005F4E16">
            <w:pPr>
              <w:spacing w:after="120" w:line="264" w:lineRule="auto"/>
              <w:ind w:left="454"/>
              <w:rPr>
                <w:b w:val="0"/>
                <w:sz w:val="28"/>
                <w:szCs w:val="28"/>
                <w:lang w:val="en-GB"/>
              </w:rPr>
            </w:pPr>
            <w:r w:rsidRPr="00E461E9">
              <w:rPr>
                <w:b w:val="0"/>
                <w:sz w:val="28"/>
                <w:szCs w:val="28"/>
                <w:lang w:val="en-GB"/>
              </w:rPr>
              <w:t>With reference to</w:t>
            </w:r>
          </w:p>
        </w:tc>
        <w:tc>
          <w:tcPr>
            <w:tcW w:w="4473" w:type="dxa"/>
          </w:tcPr>
          <w:p w14:paraId="15A4CE61" w14:textId="77777777" w:rsidR="004E0C88" w:rsidRPr="00E461E9" w:rsidRDefault="004E0C88" w:rsidP="005F4E16">
            <w:pPr>
              <w:spacing w:after="120" w:line="264" w:lineRule="auto"/>
              <w:ind w:left="402"/>
              <w:cnfStyle w:val="000000000000" w:firstRow="0" w:lastRow="0" w:firstColumn="0" w:lastColumn="0" w:oddVBand="0" w:evenVBand="0" w:oddHBand="0" w:evenHBand="0" w:firstRowFirstColumn="0" w:firstRowLastColumn="0" w:lastRowFirstColumn="0" w:lastRowLastColumn="0"/>
              <w:rPr>
                <w:b/>
                <w:sz w:val="28"/>
                <w:szCs w:val="28"/>
                <w:lang w:val="en-GB"/>
              </w:rPr>
            </w:pPr>
            <w:r w:rsidRPr="00E461E9">
              <w:rPr>
                <w:b/>
                <w:sz w:val="28"/>
                <w:szCs w:val="28"/>
                <w:lang w:val="en-GB"/>
              </w:rPr>
              <w:t xml:space="preserve">With reference to our phone call […] </w:t>
            </w:r>
          </w:p>
        </w:tc>
      </w:tr>
      <w:tr w:rsidR="004E0C88" w:rsidRPr="00E461E9" w14:paraId="759AB796" w14:textId="77777777" w:rsidTr="005F4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E76055D" w14:textId="77777777" w:rsidR="004E0C88" w:rsidRPr="00E461E9" w:rsidRDefault="004E0C88" w:rsidP="005F4E16">
            <w:pPr>
              <w:spacing w:after="120" w:line="264" w:lineRule="auto"/>
              <w:ind w:left="454"/>
              <w:rPr>
                <w:b w:val="0"/>
                <w:sz w:val="28"/>
                <w:szCs w:val="28"/>
                <w:lang w:val="en-GB"/>
              </w:rPr>
            </w:pPr>
            <w:r w:rsidRPr="00E461E9">
              <w:rPr>
                <w:b w:val="0"/>
                <w:sz w:val="28"/>
                <w:szCs w:val="28"/>
                <w:lang w:val="en-GB"/>
              </w:rPr>
              <w:t>As far as […] is concerned,</w:t>
            </w:r>
          </w:p>
        </w:tc>
        <w:tc>
          <w:tcPr>
            <w:tcW w:w="4473" w:type="dxa"/>
          </w:tcPr>
          <w:p w14:paraId="70B89E38" w14:textId="77777777" w:rsidR="004E0C88" w:rsidRPr="00E461E9" w:rsidRDefault="004E0C88" w:rsidP="005F4E16">
            <w:pPr>
              <w:spacing w:after="120" w:line="264" w:lineRule="auto"/>
              <w:ind w:left="402"/>
              <w:cnfStyle w:val="000000100000" w:firstRow="0" w:lastRow="0" w:firstColumn="0" w:lastColumn="0" w:oddVBand="0" w:evenVBand="0" w:oddHBand="1" w:evenHBand="0" w:firstRowFirstColumn="0" w:firstRowLastColumn="0" w:lastRowFirstColumn="0" w:lastRowLastColumn="0"/>
              <w:rPr>
                <w:b/>
                <w:sz w:val="28"/>
                <w:szCs w:val="28"/>
                <w:lang w:val="en-GB"/>
              </w:rPr>
            </w:pPr>
            <w:r w:rsidRPr="00E461E9">
              <w:rPr>
                <w:b/>
                <w:sz w:val="28"/>
                <w:szCs w:val="28"/>
                <w:lang w:val="en-GB"/>
              </w:rPr>
              <w:t>As far as my experience is concerned,</w:t>
            </w:r>
          </w:p>
        </w:tc>
      </w:tr>
      <w:tr w:rsidR="004E0C88" w:rsidRPr="00E461E9" w14:paraId="2BF900B0" w14:textId="77777777" w:rsidTr="005F4E16">
        <w:tc>
          <w:tcPr>
            <w:cnfStyle w:val="001000000000" w:firstRow="0" w:lastRow="0" w:firstColumn="1" w:lastColumn="0" w:oddVBand="0" w:evenVBand="0" w:oddHBand="0" w:evenHBand="0" w:firstRowFirstColumn="0" w:firstRowLastColumn="0" w:lastRowFirstColumn="0" w:lastRowLastColumn="0"/>
            <w:tcW w:w="3823" w:type="dxa"/>
          </w:tcPr>
          <w:p w14:paraId="4B81EF66" w14:textId="77777777" w:rsidR="004E0C88" w:rsidRPr="00E461E9" w:rsidRDefault="004E0C88" w:rsidP="005F4E16">
            <w:pPr>
              <w:spacing w:after="120" w:line="264" w:lineRule="auto"/>
              <w:ind w:left="454"/>
              <w:rPr>
                <w:b w:val="0"/>
                <w:sz w:val="28"/>
                <w:szCs w:val="28"/>
                <w:lang w:val="en-GB"/>
              </w:rPr>
            </w:pPr>
            <w:r w:rsidRPr="00E461E9">
              <w:rPr>
                <w:b w:val="0"/>
                <w:sz w:val="28"/>
                <w:szCs w:val="28"/>
                <w:lang w:val="en-GB"/>
              </w:rPr>
              <w:t>With regard to […</w:t>
            </w:r>
            <w:proofErr w:type="gramStart"/>
            <w:r w:rsidRPr="00E461E9">
              <w:rPr>
                <w:b w:val="0"/>
                <w:sz w:val="28"/>
                <w:szCs w:val="28"/>
                <w:lang w:val="en-GB"/>
              </w:rPr>
              <w:t>] ,</w:t>
            </w:r>
            <w:proofErr w:type="gramEnd"/>
          </w:p>
        </w:tc>
        <w:tc>
          <w:tcPr>
            <w:tcW w:w="4473" w:type="dxa"/>
          </w:tcPr>
          <w:p w14:paraId="52CA0A46" w14:textId="77777777" w:rsidR="004E0C88" w:rsidRPr="00E461E9" w:rsidRDefault="004E0C88" w:rsidP="005F4E16">
            <w:pPr>
              <w:spacing w:after="120" w:line="264" w:lineRule="auto"/>
              <w:ind w:left="402"/>
              <w:cnfStyle w:val="000000000000" w:firstRow="0" w:lastRow="0" w:firstColumn="0" w:lastColumn="0" w:oddVBand="0" w:evenVBand="0" w:oddHBand="0" w:evenHBand="0" w:firstRowFirstColumn="0" w:firstRowLastColumn="0" w:lastRowFirstColumn="0" w:lastRowLastColumn="0"/>
              <w:rPr>
                <w:b/>
                <w:sz w:val="28"/>
                <w:szCs w:val="28"/>
                <w:lang w:val="en-GB"/>
              </w:rPr>
            </w:pPr>
            <w:proofErr w:type="gramStart"/>
            <w:r w:rsidRPr="00E461E9">
              <w:rPr>
                <w:b/>
                <w:sz w:val="28"/>
                <w:szCs w:val="28"/>
                <w:lang w:val="en-GB"/>
              </w:rPr>
              <w:t>With regard to</w:t>
            </w:r>
            <w:proofErr w:type="gramEnd"/>
            <w:r w:rsidRPr="00E461E9">
              <w:rPr>
                <w:b/>
                <w:sz w:val="28"/>
                <w:szCs w:val="28"/>
                <w:lang w:val="en-GB"/>
              </w:rPr>
              <w:t xml:space="preserve"> my wallet, </w:t>
            </w:r>
          </w:p>
        </w:tc>
      </w:tr>
      <w:tr w:rsidR="004E0C88" w:rsidRPr="00E461E9" w14:paraId="2B2A0606" w14:textId="77777777" w:rsidTr="005F4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A9C30F0" w14:textId="77777777" w:rsidR="004E0C88" w:rsidRPr="00E461E9" w:rsidRDefault="004E0C88" w:rsidP="005F4E16">
            <w:pPr>
              <w:spacing w:after="120" w:line="264" w:lineRule="auto"/>
              <w:ind w:left="454"/>
              <w:rPr>
                <w:b w:val="0"/>
                <w:sz w:val="28"/>
                <w:szCs w:val="28"/>
                <w:lang w:val="en-GB"/>
              </w:rPr>
            </w:pPr>
            <w:r w:rsidRPr="00E461E9">
              <w:rPr>
                <w:b w:val="0"/>
                <w:sz w:val="28"/>
                <w:szCs w:val="28"/>
                <w:lang w:val="en-GB"/>
              </w:rPr>
              <w:lastRenderedPageBreak/>
              <w:t>As for […</w:t>
            </w:r>
            <w:proofErr w:type="gramStart"/>
            <w:r w:rsidRPr="00E461E9">
              <w:rPr>
                <w:b w:val="0"/>
                <w:sz w:val="28"/>
                <w:szCs w:val="28"/>
                <w:lang w:val="en-GB"/>
              </w:rPr>
              <w:t>] ,</w:t>
            </w:r>
            <w:proofErr w:type="gramEnd"/>
            <w:r w:rsidRPr="00E461E9">
              <w:rPr>
                <w:b w:val="0"/>
                <w:sz w:val="28"/>
                <w:szCs w:val="28"/>
                <w:lang w:val="en-GB"/>
              </w:rPr>
              <w:t xml:space="preserve"> </w:t>
            </w:r>
          </w:p>
        </w:tc>
        <w:tc>
          <w:tcPr>
            <w:tcW w:w="4473" w:type="dxa"/>
          </w:tcPr>
          <w:p w14:paraId="250E283A" w14:textId="77777777" w:rsidR="004E0C88" w:rsidRPr="00E461E9" w:rsidRDefault="004E0C88" w:rsidP="005F4E16">
            <w:pPr>
              <w:spacing w:after="120" w:line="264" w:lineRule="auto"/>
              <w:ind w:left="402"/>
              <w:cnfStyle w:val="000000100000" w:firstRow="0" w:lastRow="0" w:firstColumn="0" w:lastColumn="0" w:oddVBand="0" w:evenVBand="0" w:oddHBand="1" w:evenHBand="0" w:firstRowFirstColumn="0" w:firstRowLastColumn="0" w:lastRowFirstColumn="0" w:lastRowLastColumn="0"/>
              <w:rPr>
                <w:b/>
                <w:sz w:val="28"/>
                <w:szCs w:val="28"/>
                <w:lang w:val="en-GB"/>
              </w:rPr>
            </w:pPr>
            <w:r w:rsidRPr="00E461E9">
              <w:rPr>
                <w:b/>
                <w:sz w:val="28"/>
                <w:szCs w:val="28"/>
                <w:lang w:val="en-GB"/>
              </w:rPr>
              <w:t xml:space="preserve">As for the reason why I can’t make </w:t>
            </w:r>
            <w:proofErr w:type="gramStart"/>
            <w:r w:rsidRPr="00E461E9">
              <w:rPr>
                <w:b/>
                <w:sz w:val="28"/>
                <w:szCs w:val="28"/>
                <w:lang w:val="en-GB"/>
              </w:rPr>
              <w:t>it,  [</w:t>
            </w:r>
            <w:proofErr w:type="gramEnd"/>
            <w:r w:rsidRPr="00E461E9">
              <w:rPr>
                <w:b/>
                <w:sz w:val="28"/>
                <w:szCs w:val="28"/>
                <w:lang w:val="en-GB"/>
              </w:rPr>
              <w:t xml:space="preserve">…] </w:t>
            </w:r>
          </w:p>
        </w:tc>
      </w:tr>
      <w:tr w:rsidR="004E0C88" w:rsidRPr="00E461E9" w14:paraId="578ABF46" w14:textId="77777777" w:rsidTr="005F4E16">
        <w:tc>
          <w:tcPr>
            <w:cnfStyle w:val="001000000000" w:firstRow="0" w:lastRow="0" w:firstColumn="1" w:lastColumn="0" w:oddVBand="0" w:evenVBand="0" w:oddHBand="0" w:evenHBand="0" w:firstRowFirstColumn="0" w:firstRowLastColumn="0" w:lastRowFirstColumn="0" w:lastRowLastColumn="0"/>
            <w:tcW w:w="3823" w:type="dxa"/>
          </w:tcPr>
          <w:p w14:paraId="0635DC90" w14:textId="77777777" w:rsidR="004E0C88" w:rsidRPr="00E461E9" w:rsidRDefault="004E0C88" w:rsidP="005F4E16">
            <w:pPr>
              <w:spacing w:after="120" w:line="264" w:lineRule="auto"/>
              <w:ind w:left="454"/>
              <w:rPr>
                <w:b w:val="0"/>
                <w:sz w:val="28"/>
                <w:szCs w:val="28"/>
                <w:lang w:val="en-GB"/>
              </w:rPr>
            </w:pPr>
            <w:r w:rsidRPr="00E461E9">
              <w:rPr>
                <w:b w:val="0"/>
                <w:sz w:val="28"/>
                <w:szCs w:val="28"/>
                <w:lang w:val="en-GB"/>
              </w:rPr>
              <w:t>Regarding […],</w:t>
            </w:r>
          </w:p>
        </w:tc>
        <w:tc>
          <w:tcPr>
            <w:tcW w:w="4473" w:type="dxa"/>
          </w:tcPr>
          <w:p w14:paraId="5B5B459F" w14:textId="77777777" w:rsidR="004E0C88" w:rsidRPr="00E461E9" w:rsidRDefault="004E0C88" w:rsidP="005F4E16">
            <w:pPr>
              <w:spacing w:after="120" w:line="264" w:lineRule="auto"/>
              <w:ind w:left="402"/>
              <w:cnfStyle w:val="000000000000" w:firstRow="0" w:lastRow="0" w:firstColumn="0" w:lastColumn="0" w:oddVBand="0" w:evenVBand="0" w:oddHBand="0" w:evenHBand="0" w:firstRowFirstColumn="0" w:firstRowLastColumn="0" w:lastRowFirstColumn="0" w:lastRowLastColumn="0"/>
              <w:rPr>
                <w:b/>
                <w:sz w:val="28"/>
                <w:szCs w:val="28"/>
                <w:lang w:val="en-GB"/>
              </w:rPr>
            </w:pPr>
            <w:r w:rsidRPr="00E461E9">
              <w:rPr>
                <w:b/>
                <w:sz w:val="28"/>
                <w:szCs w:val="28"/>
                <w:lang w:val="en-GB"/>
              </w:rPr>
              <w:t xml:space="preserve">Regarding my idea, […] </w:t>
            </w:r>
          </w:p>
        </w:tc>
      </w:tr>
    </w:tbl>
    <w:p w14:paraId="677161D7" w14:textId="77777777" w:rsidR="00286BE5" w:rsidRDefault="00286BE5" w:rsidP="00221652">
      <w:pPr>
        <w:rPr>
          <w:sz w:val="28"/>
          <w:szCs w:val="28"/>
          <w:lang w:val="en-GB"/>
        </w:rPr>
      </w:pPr>
    </w:p>
    <w:p w14:paraId="38F82717" w14:textId="77777777" w:rsidR="00537FF0" w:rsidRPr="00E15206" w:rsidRDefault="00537FF0" w:rsidP="00537FF0">
      <w:pPr>
        <w:pStyle w:val="NormalWeb"/>
        <w:spacing w:before="0" w:beforeAutospacing="0" w:after="200" w:afterAutospacing="0"/>
        <w:rPr>
          <w:rFonts w:ascii="Calibri" w:hAnsi="Calibri"/>
          <w:b/>
          <w:sz w:val="28"/>
          <w:szCs w:val="28"/>
        </w:rPr>
      </w:pPr>
    </w:p>
    <w:tbl>
      <w:tblPr>
        <w:tblStyle w:val="GridTable4-Accent5"/>
        <w:tblW w:w="0" w:type="auto"/>
        <w:tblLook w:val="04A0" w:firstRow="1" w:lastRow="0" w:firstColumn="1" w:lastColumn="0" w:noHBand="0" w:noVBand="1"/>
      </w:tblPr>
      <w:tblGrid>
        <w:gridCol w:w="8296"/>
      </w:tblGrid>
      <w:tr w:rsidR="00537FF0" w:rsidRPr="00E15206" w14:paraId="6093D13E" w14:textId="77777777" w:rsidTr="0019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230060F1" w14:textId="77777777" w:rsidR="00537FF0" w:rsidRPr="00E15206" w:rsidRDefault="00537FF0" w:rsidP="001904CB">
            <w:pPr>
              <w:pStyle w:val="NormalWeb"/>
              <w:spacing w:after="120" w:line="264" w:lineRule="auto"/>
              <w:jc w:val="center"/>
              <w:rPr>
                <w:rFonts w:ascii="Calibri" w:hAnsi="Calibri"/>
                <w:smallCaps/>
                <w:sz w:val="28"/>
                <w:szCs w:val="28"/>
              </w:rPr>
            </w:pPr>
            <w:r w:rsidRPr="00E15206">
              <w:rPr>
                <w:rFonts w:ascii="Calibri" w:hAnsi="Calibri"/>
                <w:smallCaps/>
                <w:sz w:val="28"/>
                <w:szCs w:val="28"/>
              </w:rPr>
              <w:t>Paragraphing for General Training Writing Task 1</w:t>
            </w:r>
          </w:p>
        </w:tc>
      </w:tr>
      <w:tr w:rsidR="00537FF0" w:rsidRPr="00E15206" w14:paraId="53AB6714" w14:textId="77777777" w:rsidTr="00190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21CF339B" w14:textId="77777777" w:rsidR="00537FF0" w:rsidRPr="00E15206" w:rsidRDefault="00537FF0" w:rsidP="001904CB">
            <w:pPr>
              <w:spacing w:after="120" w:line="264" w:lineRule="auto"/>
              <w:rPr>
                <w:rFonts w:eastAsia="Times New Roman"/>
                <w:b w:val="0"/>
                <w:i/>
                <w:sz w:val="28"/>
                <w:szCs w:val="36"/>
                <w:lang w:val="en-GB"/>
              </w:rPr>
            </w:pPr>
            <w:r w:rsidRPr="00E15206">
              <w:rPr>
                <w:rFonts w:eastAsia="Times New Roman"/>
                <w:b w:val="0"/>
                <w:sz w:val="28"/>
                <w:szCs w:val="36"/>
                <w:lang w:val="en-GB"/>
              </w:rPr>
              <w:t xml:space="preserve">In a GT letter, I recommend that your first paragraph state the purpose of your letter, and there should be 3 other main body paragraphs, as indicated below.   That’s 4 main paragraphs altogether, plus a final one for a closing remark, like </w:t>
            </w:r>
            <w:r w:rsidRPr="00E15206">
              <w:rPr>
                <w:rFonts w:eastAsia="Times New Roman"/>
                <w:b w:val="0"/>
                <w:i/>
                <w:sz w:val="28"/>
                <w:szCs w:val="36"/>
                <w:lang w:val="en-GB"/>
              </w:rPr>
              <w:t>I look forward to hearing from you.</w:t>
            </w:r>
          </w:p>
          <w:p w14:paraId="24FB935B" w14:textId="77777777" w:rsidR="00537FF0" w:rsidRPr="00E15206" w:rsidRDefault="00537FF0" w:rsidP="001904CB">
            <w:pPr>
              <w:spacing w:after="120" w:line="264" w:lineRule="auto"/>
              <w:rPr>
                <w:rFonts w:eastAsia="Times New Roman"/>
                <w:b w:val="0"/>
                <w:sz w:val="28"/>
                <w:szCs w:val="36"/>
                <w:lang w:val="en-GB"/>
              </w:rPr>
            </w:pPr>
            <w:r w:rsidRPr="00E15206">
              <w:rPr>
                <w:rFonts w:eastAsia="Times New Roman"/>
                <w:b w:val="0"/>
                <w:sz w:val="28"/>
                <w:szCs w:val="36"/>
                <w:lang w:val="en-GB"/>
              </w:rPr>
              <w:t xml:space="preserve">Even if you’re writing to a friend, make it easy for the examiner to see the purpose with a sentence like </w:t>
            </w:r>
            <w:r w:rsidRPr="00E15206">
              <w:rPr>
                <w:rFonts w:eastAsia="Times New Roman"/>
                <w:b w:val="0"/>
                <w:i/>
                <w:sz w:val="28"/>
                <w:szCs w:val="36"/>
                <w:lang w:val="en-GB"/>
              </w:rPr>
              <w:t xml:space="preserve">I’m writing to let you know that […] and that […].  </w:t>
            </w:r>
            <w:r w:rsidRPr="00E15206">
              <w:rPr>
                <w:rFonts w:eastAsia="Times New Roman"/>
                <w:b w:val="0"/>
                <w:sz w:val="28"/>
                <w:szCs w:val="36"/>
                <w:lang w:val="en-GB"/>
              </w:rPr>
              <w:t>To be sure of getting a 7 or higher for TA, you should mention one or of the bullet points, depending on the question.</w:t>
            </w:r>
          </w:p>
          <w:p w14:paraId="6250DFED" w14:textId="77777777" w:rsidR="00537FF0" w:rsidRPr="00E15206" w:rsidRDefault="00537FF0" w:rsidP="001904CB">
            <w:pPr>
              <w:spacing w:after="120" w:line="264" w:lineRule="auto"/>
              <w:rPr>
                <w:b w:val="0"/>
                <w:sz w:val="28"/>
                <w:szCs w:val="28"/>
                <w:lang w:val="en-GB"/>
              </w:rPr>
            </w:pPr>
            <w:r w:rsidRPr="00E15206">
              <w:rPr>
                <w:rFonts w:eastAsia="Times New Roman"/>
                <w:sz w:val="28"/>
                <w:szCs w:val="36"/>
                <w:lang w:val="en-GB"/>
              </w:rPr>
              <w:t>Write one paragraph per bullet point, and organise them in the same sequence as the bullets in the question.</w:t>
            </w:r>
            <w:r w:rsidRPr="00E15206">
              <w:rPr>
                <w:rFonts w:eastAsia="Times New Roman"/>
                <w:b w:val="0"/>
                <w:sz w:val="28"/>
                <w:szCs w:val="36"/>
                <w:lang w:val="en-GB"/>
              </w:rPr>
              <w:t xml:space="preserve">  Write around 40 words for each.  If you just minimally cover one of the bullets, you cannot assume that it’s ok just to write extra for the others.  You need to fully cover them all to get a high score</w:t>
            </w:r>
            <w:r>
              <w:rPr>
                <w:rFonts w:eastAsia="Times New Roman"/>
                <w:b w:val="0"/>
                <w:sz w:val="28"/>
                <w:szCs w:val="36"/>
                <w:lang w:val="en-GB"/>
              </w:rPr>
              <w:t>.  Note that it’s ok to have relatively short paragraphs of around 40 words in Task 1.  It is only in Task 2 that you need topic sentences and supporting ideas.</w:t>
            </w:r>
          </w:p>
        </w:tc>
      </w:tr>
    </w:tbl>
    <w:p w14:paraId="16543EC1" w14:textId="77777777" w:rsidR="00537FF0" w:rsidRPr="00537FF0" w:rsidRDefault="00537FF0" w:rsidP="00221652">
      <w:pPr>
        <w:rPr>
          <w:sz w:val="28"/>
          <w:szCs w:val="28"/>
        </w:rPr>
      </w:pPr>
    </w:p>
    <w:p w14:paraId="0EFF09A3" w14:textId="77777777" w:rsidR="00A804CF" w:rsidRPr="00E461E9" w:rsidRDefault="00A804CF" w:rsidP="00221652">
      <w:pPr>
        <w:rPr>
          <w:sz w:val="28"/>
          <w:szCs w:val="28"/>
          <w:lang w:val="en-GB"/>
        </w:rPr>
      </w:pPr>
    </w:p>
    <w:p w14:paraId="0481583C" w14:textId="77777777" w:rsidR="00745A1C" w:rsidRPr="00745A1C" w:rsidRDefault="00745A1C" w:rsidP="00745A1C">
      <w:pPr>
        <w:tabs>
          <w:tab w:val="left" w:pos="3544"/>
        </w:tabs>
        <w:rPr>
          <w:rFonts w:eastAsia="Times New Roman"/>
          <w:color w:val="0000FF"/>
          <w:sz w:val="28"/>
          <w:szCs w:val="16"/>
          <w:lang w:val="en-GB" w:eastAsia="en-GB"/>
        </w:rPr>
      </w:pPr>
      <w:r w:rsidRPr="00745A1C">
        <w:rPr>
          <w:rFonts w:eastAsia="Times New Roman"/>
          <w:color w:val="0000FF"/>
          <w:sz w:val="28"/>
          <w:szCs w:val="16"/>
          <w:lang w:val="en-GB" w:eastAsia="en-GB"/>
        </w:rPr>
        <w:t>Dear Sir,</w:t>
      </w:r>
    </w:p>
    <w:p w14:paraId="25563D8A" w14:textId="77777777" w:rsidR="00173B17" w:rsidRDefault="00745A1C" w:rsidP="00745A1C">
      <w:pPr>
        <w:tabs>
          <w:tab w:val="left" w:pos="3544"/>
        </w:tabs>
        <w:rPr>
          <w:rFonts w:eastAsia="Times New Roman"/>
          <w:color w:val="0000FF"/>
          <w:sz w:val="28"/>
          <w:szCs w:val="16"/>
          <w:lang w:val="en-GB" w:eastAsia="en-GB"/>
        </w:rPr>
      </w:pPr>
      <w:r w:rsidRPr="00745A1C">
        <w:rPr>
          <w:rFonts w:eastAsia="Times New Roman"/>
          <w:color w:val="0000FF"/>
          <w:sz w:val="28"/>
          <w:szCs w:val="16"/>
          <w:lang w:val="en-GB" w:eastAsia="en-GB"/>
        </w:rPr>
        <w:t xml:space="preserve">This letter is in response to your notice disallowing our music group to practice on Tuesday and Friday evenings at the community hall. </w:t>
      </w:r>
    </w:p>
    <w:p w14:paraId="71229D5B" w14:textId="2FC3866C" w:rsidR="00745A1C" w:rsidRPr="00745A1C" w:rsidRDefault="00745A1C" w:rsidP="00745A1C">
      <w:pPr>
        <w:tabs>
          <w:tab w:val="left" w:pos="3544"/>
        </w:tabs>
        <w:rPr>
          <w:rFonts w:eastAsia="Times New Roman"/>
          <w:color w:val="0000FF"/>
          <w:sz w:val="28"/>
          <w:szCs w:val="16"/>
          <w:lang w:val="en-GB" w:eastAsia="en-GB"/>
        </w:rPr>
      </w:pPr>
      <w:r w:rsidRPr="00745A1C">
        <w:rPr>
          <w:rFonts w:eastAsia="Times New Roman"/>
          <w:color w:val="0000FF"/>
          <w:sz w:val="28"/>
          <w:szCs w:val="16"/>
          <w:lang w:val="en-GB" w:eastAsia="en-GB"/>
        </w:rPr>
        <w:t xml:space="preserve">We would like to take an opportunity to bring to your kind notice </w:t>
      </w:r>
      <w:commentRangeStart w:id="14"/>
      <w:ins w:id="15" w:author="Tony Grace" w:date="2019-10-22T11:42:00Z">
        <w:r w:rsidR="003E384D">
          <w:rPr>
            <w:rFonts w:eastAsia="Times New Roman"/>
            <w:color w:val="0000FF"/>
            <w:sz w:val="28"/>
            <w:szCs w:val="16"/>
            <w:lang w:val="en-GB" w:eastAsia="en-GB"/>
          </w:rPr>
          <w:t xml:space="preserve">the fact </w:t>
        </w:r>
        <w:commentRangeEnd w:id="14"/>
        <w:r w:rsidR="003E384D">
          <w:rPr>
            <w:rStyle w:val="CommentReference"/>
            <w:rFonts w:eastAsia="Times New Roman"/>
            <w:lang w:val="en-GB" w:eastAsia="en-GB"/>
          </w:rPr>
          <w:commentReference w:id="14"/>
        </w:r>
      </w:ins>
      <w:r w:rsidRPr="00745A1C">
        <w:rPr>
          <w:rFonts w:eastAsia="Times New Roman"/>
          <w:color w:val="0000FF"/>
          <w:sz w:val="28"/>
          <w:szCs w:val="16"/>
          <w:lang w:val="en-GB" w:eastAsia="en-GB"/>
        </w:rPr>
        <w:t xml:space="preserve">that our </w:t>
      </w:r>
      <w:commentRangeStart w:id="16"/>
      <w:r w:rsidRPr="00745A1C">
        <w:rPr>
          <w:rFonts w:eastAsia="Times New Roman"/>
          <w:color w:val="0000FF"/>
          <w:sz w:val="28"/>
          <w:szCs w:val="16"/>
          <w:lang w:val="en-GB" w:eastAsia="en-GB"/>
        </w:rPr>
        <w:t xml:space="preserve">prime moto </w:t>
      </w:r>
      <w:commentRangeEnd w:id="16"/>
      <w:r w:rsidR="007B21FD">
        <w:rPr>
          <w:rStyle w:val="CommentReference"/>
          <w:rFonts w:eastAsia="Times New Roman"/>
          <w:lang w:val="en-GB" w:eastAsia="en-GB"/>
        </w:rPr>
        <w:commentReference w:id="16"/>
      </w:r>
      <w:r w:rsidRPr="00745A1C">
        <w:rPr>
          <w:rFonts w:eastAsia="Times New Roman"/>
          <w:color w:val="0000FF"/>
          <w:sz w:val="28"/>
          <w:szCs w:val="16"/>
          <w:lang w:val="en-GB" w:eastAsia="en-GB"/>
        </w:rPr>
        <w:t>is to raise funds for orphanages through events and shows we perform in.</w:t>
      </w:r>
      <w:ins w:id="17" w:author="Tony Grace" w:date="2019-10-22T11:34:00Z">
        <w:r w:rsidR="00A03B09">
          <w:rPr>
            <w:rFonts w:eastAsia="Times New Roman"/>
            <w:color w:val="0000FF"/>
            <w:sz w:val="28"/>
            <w:szCs w:val="16"/>
            <w:lang w:val="en-GB" w:eastAsia="en-GB"/>
          </w:rPr>
          <w:t xml:space="preserve">  </w:t>
        </w:r>
        <w:commentRangeStart w:id="18"/>
        <w:r w:rsidR="00A03B09">
          <w:rPr>
            <w:rFonts w:eastAsia="Times New Roman"/>
            <w:color w:val="0000FF"/>
            <w:sz w:val="28"/>
            <w:szCs w:val="16"/>
            <w:lang w:val="en-GB" w:eastAsia="en-GB"/>
          </w:rPr>
          <w:t xml:space="preserve">For </w:t>
        </w:r>
        <w:proofErr w:type="gramStart"/>
        <w:r w:rsidR="00A03B09">
          <w:rPr>
            <w:rFonts w:eastAsia="Times New Roman"/>
            <w:color w:val="0000FF"/>
            <w:sz w:val="28"/>
            <w:szCs w:val="16"/>
            <w:lang w:val="en-GB" w:eastAsia="en-GB"/>
          </w:rPr>
          <w:t>example</w:t>
        </w:r>
        <w:proofErr w:type="gramEnd"/>
        <w:r w:rsidR="00A03B09">
          <w:rPr>
            <w:rFonts w:eastAsia="Times New Roman"/>
            <w:color w:val="0000FF"/>
            <w:sz w:val="28"/>
            <w:szCs w:val="16"/>
            <w:lang w:val="en-GB" w:eastAsia="en-GB"/>
          </w:rPr>
          <w:t xml:space="preserve"> last year, we […] </w:t>
        </w:r>
        <w:commentRangeEnd w:id="18"/>
        <w:r w:rsidR="00A03B09">
          <w:rPr>
            <w:rStyle w:val="CommentReference"/>
            <w:rFonts w:eastAsia="Times New Roman"/>
            <w:lang w:val="en-GB" w:eastAsia="en-GB"/>
          </w:rPr>
          <w:commentReference w:id="18"/>
        </w:r>
      </w:ins>
    </w:p>
    <w:p w14:paraId="57FBA8AA" w14:textId="2E3359E3" w:rsidR="00745A1C" w:rsidRPr="00745A1C" w:rsidRDefault="009C79C3" w:rsidP="00745A1C">
      <w:pPr>
        <w:tabs>
          <w:tab w:val="left" w:pos="3544"/>
        </w:tabs>
        <w:rPr>
          <w:rFonts w:eastAsia="Times New Roman"/>
          <w:color w:val="0000FF"/>
          <w:sz w:val="28"/>
          <w:szCs w:val="16"/>
          <w:lang w:val="en-GB" w:eastAsia="en-GB"/>
        </w:rPr>
      </w:pPr>
      <w:ins w:id="19" w:author="Tony Grace" w:date="2019-10-22T11:32:00Z">
        <w:r>
          <w:rPr>
            <w:rFonts w:eastAsia="Times New Roman"/>
            <w:color w:val="0000FF"/>
            <w:sz w:val="28"/>
            <w:szCs w:val="16"/>
            <w:lang w:val="en-GB" w:eastAsia="en-GB"/>
          </w:rPr>
          <w:lastRenderedPageBreak/>
          <w:t xml:space="preserve">In case you didn’t know, the </w:t>
        </w:r>
      </w:ins>
      <w:r w:rsidR="00745A1C" w:rsidRPr="00745A1C">
        <w:rPr>
          <w:rFonts w:eastAsia="Times New Roman"/>
          <w:color w:val="0000FF"/>
          <w:sz w:val="28"/>
          <w:szCs w:val="16"/>
          <w:lang w:val="en-GB" w:eastAsia="en-GB"/>
        </w:rPr>
        <w:t xml:space="preserve">Existence of our group is </w:t>
      </w:r>
      <w:proofErr w:type="gramStart"/>
      <w:r w:rsidR="00745A1C" w:rsidRPr="00745A1C">
        <w:rPr>
          <w:rFonts w:eastAsia="Times New Roman"/>
          <w:color w:val="0000FF"/>
          <w:sz w:val="28"/>
          <w:szCs w:val="16"/>
          <w:lang w:val="en-GB" w:eastAsia="en-GB"/>
        </w:rPr>
        <w:t>really critical</w:t>
      </w:r>
      <w:proofErr w:type="gramEnd"/>
      <w:ins w:id="20" w:author="Tony Grace" w:date="2019-10-22T11:31:00Z">
        <w:r w:rsidR="008B79AB">
          <w:rPr>
            <w:rFonts w:eastAsia="Times New Roman"/>
            <w:color w:val="0000FF"/>
            <w:sz w:val="28"/>
            <w:szCs w:val="16"/>
            <w:lang w:val="en-GB" w:eastAsia="en-GB"/>
          </w:rPr>
          <w:t>,</w:t>
        </w:r>
      </w:ins>
      <w:r w:rsidR="00745A1C" w:rsidRPr="00745A1C">
        <w:rPr>
          <w:rFonts w:eastAsia="Times New Roman"/>
          <w:color w:val="0000FF"/>
          <w:sz w:val="28"/>
          <w:szCs w:val="16"/>
          <w:lang w:val="en-GB" w:eastAsia="en-GB"/>
        </w:rPr>
        <w:t xml:space="preserve"> especially for the orphanages </w:t>
      </w:r>
      <w:commentRangeStart w:id="21"/>
      <w:r w:rsidR="00745A1C" w:rsidRPr="00745A1C">
        <w:rPr>
          <w:rFonts w:eastAsia="Times New Roman"/>
          <w:color w:val="0000FF"/>
          <w:sz w:val="28"/>
          <w:szCs w:val="16"/>
          <w:lang w:val="en-GB" w:eastAsia="en-GB"/>
        </w:rPr>
        <w:t xml:space="preserve">where </w:t>
      </w:r>
      <w:commentRangeEnd w:id="21"/>
      <w:r>
        <w:rPr>
          <w:rStyle w:val="CommentReference"/>
          <w:rFonts w:eastAsia="Times New Roman"/>
          <w:lang w:val="en-GB" w:eastAsia="en-GB"/>
        </w:rPr>
        <w:commentReference w:id="21"/>
      </w:r>
      <w:r w:rsidR="00745A1C" w:rsidRPr="00745A1C">
        <w:rPr>
          <w:rFonts w:eastAsia="Times New Roman"/>
          <w:color w:val="0000FF"/>
          <w:sz w:val="28"/>
          <w:szCs w:val="16"/>
          <w:lang w:val="en-GB" w:eastAsia="en-GB"/>
        </w:rPr>
        <w:t xml:space="preserve">we donate all our income generated. </w:t>
      </w:r>
      <w:commentRangeStart w:id="22"/>
      <w:r w:rsidR="00745A1C" w:rsidRPr="00745A1C">
        <w:rPr>
          <w:rFonts w:eastAsia="Times New Roman"/>
          <w:color w:val="0000FF"/>
          <w:sz w:val="28"/>
          <w:szCs w:val="16"/>
          <w:lang w:val="en-GB" w:eastAsia="en-GB"/>
        </w:rPr>
        <w:t>In fact</w:t>
      </w:r>
      <w:commentRangeEnd w:id="22"/>
      <w:r w:rsidR="00A03B09">
        <w:rPr>
          <w:rStyle w:val="CommentReference"/>
          <w:rFonts w:eastAsia="Times New Roman"/>
          <w:lang w:val="en-GB" w:eastAsia="en-GB"/>
        </w:rPr>
        <w:commentReference w:id="22"/>
      </w:r>
      <w:r w:rsidR="00745A1C" w:rsidRPr="00745A1C">
        <w:rPr>
          <w:rFonts w:eastAsia="Times New Roman"/>
          <w:color w:val="0000FF"/>
          <w:sz w:val="28"/>
          <w:szCs w:val="16"/>
          <w:lang w:val="en-GB" w:eastAsia="en-GB"/>
        </w:rPr>
        <w:t xml:space="preserve">, for some of the orphanages, we are </w:t>
      </w:r>
      <w:del w:id="23" w:author="Tony " w:date="2020-05-01T11:59:00Z">
        <w:r w:rsidR="00745A1C" w:rsidRPr="00745A1C" w:rsidDel="00170DC4">
          <w:rPr>
            <w:rFonts w:eastAsia="Times New Roman"/>
            <w:color w:val="0000FF"/>
            <w:sz w:val="28"/>
            <w:szCs w:val="16"/>
            <w:lang w:val="en-GB" w:eastAsia="en-GB"/>
          </w:rPr>
          <w:delText xml:space="preserve">the </w:delText>
        </w:r>
      </w:del>
      <w:proofErr w:type="gramStart"/>
      <w:ins w:id="24" w:author="Tony " w:date="2020-05-01T11:59:00Z">
        <w:r w:rsidR="00170DC4">
          <w:rPr>
            <w:rFonts w:eastAsia="Times New Roman"/>
            <w:color w:val="0000FF"/>
            <w:sz w:val="28"/>
            <w:szCs w:val="16"/>
            <w:lang w:val="en-GB" w:eastAsia="en-GB"/>
          </w:rPr>
          <w:t xml:space="preserve">their </w:t>
        </w:r>
        <w:r w:rsidR="00170DC4" w:rsidRPr="00745A1C">
          <w:rPr>
            <w:rFonts w:eastAsia="Times New Roman"/>
            <w:color w:val="0000FF"/>
            <w:sz w:val="28"/>
            <w:szCs w:val="16"/>
            <w:lang w:val="en-GB" w:eastAsia="en-GB"/>
          </w:rPr>
          <w:t xml:space="preserve"> </w:t>
        </w:r>
      </w:ins>
      <w:r w:rsidR="00745A1C" w:rsidRPr="00745A1C">
        <w:rPr>
          <w:rFonts w:eastAsia="Times New Roman"/>
          <w:color w:val="0000FF"/>
          <w:sz w:val="28"/>
          <w:szCs w:val="16"/>
          <w:lang w:val="en-GB" w:eastAsia="en-GB"/>
        </w:rPr>
        <w:t>only</w:t>
      </w:r>
      <w:proofErr w:type="gramEnd"/>
      <w:r w:rsidR="00745A1C" w:rsidRPr="00745A1C">
        <w:rPr>
          <w:rFonts w:eastAsia="Times New Roman"/>
          <w:color w:val="0000FF"/>
          <w:sz w:val="28"/>
          <w:szCs w:val="16"/>
          <w:lang w:val="en-GB" w:eastAsia="en-GB"/>
        </w:rPr>
        <w:t xml:space="preserve"> source of income because of the lack of sufficient economic support available by government and </w:t>
      </w:r>
      <w:ins w:id="25" w:author="Tony Grace" w:date="2019-10-22T11:43:00Z">
        <w:r w:rsidR="0071373D">
          <w:rPr>
            <w:rFonts w:eastAsia="Times New Roman"/>
            <w:color w:val="0000FF"/>
            <w:sz w:val="28"/>
            <w:szCs w:val="16"/>
            <w:lang w:val="en-GB" w:eastAsia="en-GB"/>
          </w:rPr>
          <w:t xml:space="preserve">because of </w:t>
        </w:r>
      </w:ins>
      <w:commentRangeStart w:id="26"/>
      <w:commentRangeStart w:id="27"/>
      <w:ins w:id="28" w:author="Tony Grace" w:date="2019-10-22T11:44:00Z">
        <w:r w:rsidR="0071373D">
          <w:rPr>
            <w:rFonts w:eastAsia="Times New Roman"/>
            <w:color w:val="0000FF"/>
            <w:sz w:val="28"/>
            <w:szCs w:val="16"/>
            <w:lang w:val="en-GB" w:eastAsia="en-GB"/>
          </w:rPr>
          <w:t xml:space="preserve">the </w:t>
        </w:r>
      </w:ins>
      <w:r w:rsidR="00745A1C" w:rsidRPr="00745A1C">
        <w:rPr>
          <w:rFonts w:eastAsia="Times New Roman"/>
          <w:color w:val="0000FF"/>
          <w:sz w:val="28"/>
          <w:szCs w:val="16"/>
          <w:lang w:val="en-GB" w:eastAsia="en-GB"/>
        </w:rPr>
        <w:t>remote location of those orphanages.</w:t>
      </w:r>
      <w:commentRangeEnd w:id="26"/>
      <w:r w:rsidR="0071373D">
        <w:rPr>
          <w:rStyle w:val="CommentReference"/>
          <w:rFonts w:eastAsia="Times New Roman"/>
          <w:lang w:val="en-GB" w:eastAsia="en-GB"/>
        </w:rPr>
        <w:commentReference w:id="26"/>
      </w:r>
      <w:commentRangeEnd w:id="27"/>
      <w:r w:rsidR="00170DC4">
        <w:rPr>
          <w:rStyle w:val="CommentReference"/>
          <w:rFonts w:eastAsia="Times New Roman"/>
          <w:lang w:val="en-GB" w:eastAsia="en-GB"/>
        </w:rPr>
        <w:commentReference w:id="27"/>
      </w:r>
    </w:p>
    <w:p w14:paraId="6C825E4B" w14:textId="744855E1" w:rsidR="00745A1C" w:rsidRPr="00745A1C" w:rsidRDefault="00191169" w:rsidP="00745A1C">
      <w:pPr>
        <w:tabs>
          <w:tab w:val="left" w:pos="3544"/>
        </w:tabs>
        <w:rPr>
          <w:rFonts w:eastAsia="Times New Roman"/>
          <w:color w:val="0000FF"/>
          <w:sz w:val="28"/>
          <w:szCs w:val="16"/>
          <w:lang w:val="en-GB" w:eastAsia="en-GB"/>
        </w:rPr>
      </w:pPr>
      <w:commentRangeStart w:id="29"/>
      <w:ins w:id="30" w:author="Tony Grace" w:date="2019-10-22T11:36:00Z">
        <w:r>
          <w:rPr>
            <w:rFonts w:eastAsia="Times New Roman"/>
            <w:color w:val="0000FF"/>
            <w:sz w:val="28"/>
            <w:szCs w:val="16"/>
            <w:lang w:val="en-GB" w:eastAsia="en-GB"/>
          </w:rPr>
          <w:t xml:space="preserve">As for alternatives, </w:t>
        </w:r>
      </w:ins>
      <w:commentRangeEnd w:id="29"/>
      <w:ins w:id="31" w:author="Tony Grace" w:date="2019-10-22T11:37:00Z">
        <w:r>
          <w:rPr>
            <w:rStyle w:val="CommentReference"/>
            <w:rFonts w:eastAsia="Times New Roman"/>
            <w:lang w:val="en-GB" w:eastAsia="en-GB"/>
          </w:rPr>
          <w:commentReference w:id="29"/>
        </w:r>
      </w:ins>
      <w:r w:rsidR="00745A1C" w:rsidRPr="00745A1C">
        <w:rPr>
          <w:rFonts w:eastAsia="Times New Roman"/>
          <w:color w:val="0000FF"/>
          <w:sz w:val="28"/>
          <w:szCs w:val="16"/>
          <w:lang w:val="en-GB" w:eastAsia="en-GB"/>
        </w:rPr>
        <w:t xml:space="preserve">We understand that there is necessity at your end to make community hall available for certain important purposes at the same time, </w:t>
      </w:r>
      <w:commentRangeStart w:id="32"/>
      <w:del w:id="33" w:author="Tony Grace" w:date="2019-10-22T11:35:00Z">
        <w:r w:rsidR="00745A1C" w:rsidRPr="00745A1C" w:rsidDel="008A5369">
          <w:rPr>
            <w:rFonts w:eastAsia="Times New Roman"/>
            <w:color w:val="0000FF"/>
            <w:sz w:val="28"/>
            <w:szCs w:val="16"/>
            <w:lang w:val="en-GB" w:eastAsia="en-GB"/>
          </w:rPr>
          <w:delText xml:space="preserve">hence </w:delText>
        </w:r>
      </w:del>
      <w:commentRangeEnd w:id="32"/>
      <w:ins w:id="34" w:author="Tony Grace" w:date="2019-10-22T11:35:00Z">
        <w:r w:rsidR="008A5369">
          <w:rPr>
            <w:rFonts w:eastAsia="Times New Roman"/>
            <w:color w:val="0000FF"/>
            <w:sz w:val="28"/>
            <w:szCs w:val="16"/>
            <w:lang w:val="en-GB" w:eastAsia="en-GB"/>
          </w:rPr>
          <w:t xml:space="preserve">so </w:t>
        </w:r>
      </w:ins>
      <w:r w:rsidR="008A5369">
        <w:rPr>
          <w:rStyle w:val="CommentReference"/>
          <w:rFonts w:eastAsia="Times New Roman"/>
          <w:lang w:val="en-GB" w:eastAsia="en-GB"/>
        </w:rPr>
        <w:commentReference w:id="32"/>
      </w:r>
      <w:commentRangeStart w:id="35"/>
      <w:r w:rsidR="00745A1C" w:rsidRPr="00745A1C">
        <w:rPr>
          <w:rFonts w:eastAsia="Times New Roman"/>
          <w:color w:val="0000FF"/>
          <w:sz w:val="28"/>
          <w:szCs w:val="16"/>
          <w:lang w:val="en-GB" w:eastAsia="en-GB"/>
        </w:rPr>
        <w:t>we are flexible to accommodate as per your schedule</w:t>
      </w:r>
      <w:commentRangeEnd w:id="35"/>
      <w:r>
        <w:rPr>
          <w:rStyle w:val="CommentReference"/>
          <w:rFonts w:eastAsia="Times New Roman"/>
          <w:lang w:val="en-GB" w:eastAsia="en-GB"/>
        </w:rPr>
        <w:commentReference w:id="35"/>
      </w:r>
      <w:r w:rsidR="00745A1C" w:rsidRPr="00745A1C">
        <w:rPr>
          <w:rFonts w:eastAsia="Times New Roman"/>
          <w:color w:val="0000FF"/>
          <w:sz w:val="28"/>
          <w:szCs w:val="16"/>
          <w:lang w:val="en-GB" w:eastAsia="en-GB"/>
        </w:rPr>
        <w:t xml:space="preserve">. </w:t>
      </w:r>
      <w:ins w:id="36" w:author="Tony Grace" w:date="2019-10-22T11:39:00Z">
        <w:r w:rsidR="000A6296">
          <w:rPr>
            <w:rFonts w:eastAsia="Times New Roman"/>
            <w:color w:val="0000FF"/>
            <w:sz w:val="28"/>
            <w:szCs w:val="16"/>
            <w:lang w:val="en-GB" w:eastAsia="en-GB"/>
          </w:rPr>
          <w:t>Bearing this in mind, w</w:t>
        </w:r>
      </w:ins>
      <w:ins w:id="37" w:author="Tony Grace" w:date="2019-10-22T11:37:00Z">
        <w:r>
          <w:rPr>
            <w:rFonts w:eastAsia="Times New Roman"/>
            <w:color w:val="0000FF"/>
            <w:sz w:val="28"/>
            <w:szCs w:val="16"/>
            <w:lang w:val="en-GB" w:eastAsia="en-GB"/>
          </w:rPr>
          <w:t xml:space="preserve">ould you </w:t>
        </w:r>
      </w:ins>
      <w:r w:rsidR="00745A1C" w:rsidRPr="00745A1C">
        <w:rPr>
          <w:rFonts w:eastAsia="Times New Roman"/>
          <w:color w:val="0000FF"/>
          <w:sz w:val="28"/>
          <w:szCs w:val="16"/>
          <w:lang w:val="en-GB" w:eastAsia="en-GB"/>
        </w:rPr>
        <w:t xml:space="preserve">Kindly guide us </w:t>
      </w:r>
      <w:ins w:id="38" w:author="Tony Grace" w:date="2019-10-22T11:40:00Z">
        <w:r w:rsidR="00B75948">
          <w:rPr>
            <w:rFonts w:eastAsia="Times New Roman"/>
            <w:color w:val="0000FF"/>
            <w:sz w:val="28"/>
            <w:szCs w:val="16"/>
            <w:lang w:val="en-GB" w:eastAsia="en-GB"/>
          </w:rPr>
          <w:t xml:space="preserve">as to </w:t>
        </w:r>
      </w:ins>
      <w:ins w:id="39" w:author="Tony Grace" w:date="2019-10-22T11:39:00Z">
        <w:r w:rsidR="000A6296">
          <w:rPr>
            <w:rFonts w:eastAsia="Times New Roman"/>
            <w:color w:val="0000FF"/>
            <w:sz w:val="28"/>
            <w:szCs w:val="16"/>
            <w:lang w:val="en-GB" w:eastAsia="en-GB"/>
          </w:rPr>
          <w:t xml:space="preserve">which are </w:t>
        </w:r>
      </w:ins>
      <w:r w:rsidR="00745A1C" w:rsidRPr="00745A1C">
        <w:rPr>
          <w:rFonts w:eastAsia="Times New Roman"/>
          <w:color w:val="0000FF"/>
          <w:sz w:val="28"/>
          <w:szCs w:val="16"/>
          <w:lang w:val="en-GB" w:eastAsia="en-GB"/>
        </w:rPr>
        <w:t xml:space="preserve">the suitable days and time to practice and we shall plan our schedule </w:t>
      </w:r>
      <w:commentRangeStart w:id="40"/>
      <w:r w:rsidR="00745A1C" w:rsidRPr="00745A1C">
        <w:rPr>
          <w:rFonts w:eastAsia="Times New Roman"/>
          <w:color w:val="0000FF"/>
          <w:sz w:val="28"/>
          <w:szCs w:val="16"/>
          <w:lang w:val="en-GB" w:eastAsia="en-GB"/>
        </w:rPr>
        <w:t>as per your convenience</w:t>
      </w:r>
      <w:commentRangeEnd w:id="40"/>
      <w:r w:rsidR="000A6296">
        <w:rPr>
          <w:rStyle w:val="CommentReference"/>
          <w:rFonts w:eastAsia="Times New Roman"/>
          <w:lang w:val="en-GB" w:eastAsia="en-GB"/>
        </w:rPr>
        <w:commentReference w:id="40"/>
      </w:r>
      <w:r w:rsidR="00745A1C" w:rsidRPr="00745A1C">
        <w:rPr>
          <w:rFonts w:eastAsia="Times New Roman"/>
          <w:color w:val="0000FF"/>
          <w:sz w:val="28"/>
          <w:szCs w:val="16"/>
          <w:lang w:val="en-GB" w:eastAsia="en-GB"/>
        </w:rPr>
        <w:t>.</w:t>
      </w:r>
    </w:p>
    <w:p w14:paraId="60684999" w14:textId="53D05D3A" w:rsidR="00745A1C" w:rsidRPr="00745A1C" w:rsidRDefault="0092750E" w:rsidP="0092750E">
      <w:pPr>
        <w:spacing w:after="120" w:line="264" w:lineRule="auto"/>
        <w:rPr>
          <w:rFonts w:eastAsia="Times New Roman"/>
          <w:color w:val="0000FF"/>
          <w:sz w:val="28"/>
          <w:szCs w:val="16"/>
          <w:lang w:val="en-GB" w:eastAsia="en-GB"/>
        </w:rPr>
      </w:pPr>
      <w:ins w:id="41" w:author="Tony Grace" w:date="2019-10-22T11:45:00Z">
        <w:r>
          <w:rPr>
            <w:rFonts w:eastAsia="Times New Roman"/>
            <w:color w:val="0000FF"/>
            <w:sz w:val="28"/>
            <w:szCs w:val="36"/>
            <w:lang w:val="en-GB" w:eastAsia="en-GB"/>
          </w:rPr>
          <w:t xml:space="preserve">Thank you for your attention, and we </w:t>
        </w:r>
      </w:ins>
      <w:del w:id="42" w:author="Tony Grace" w:date="2019-10-22T11:45:00Z">
        <w:r w:rsidR="00745A1C" w:rsidRPr="00745A1C" w:rsidDel="0092750E">
          <w:rPr>
            <w:rFonts w:eastAsia="Times New Roman"/>
            <w:color w:val="0000FF"/>
            <w:sz w:val="28"/>
            <w:szCs w:val="16"/>
            <w:lang w:val="en-GB" w:eastAsia="en-GB"/>
          </w:rPr>
          <w:delText xml:space="preserve">Would </w:delText>
        </w:r>
      </w:del>
      <w:proofErr w:type="gramStart"/>
      <w:r w:rsidR="00745A1C" w:rsidRPr="00745A1C">
        <w:rPr>
          <w:rFonts w:eastAsia="Times New Roman"/>
          <w:color w:val="0000FF"/>
          <w:sz w:val="28"/>
          <w:szCs w:val="16"/>
          <w:lang w:val="en-GB" w:eastAsia="en-GB"/>
        </w:rPr>
        <w:t>await</w:t>
      </w:r>
      <w:proofErr w:type="gramEnd"/>
      <w:r w:rsidR="00745A1C" w:rsidRPr="00745A1C">
        <w:rPr>
          <w:rFonts w:eastAsia="Times New Roman"/>
          <w:color w:val="0000FF"/>
          <w:sz w:val="28"/>
          <w:szCs w:val="16"/>
          <w:lang w:val="en-GB" w:eastAsia="en-GB"/>
        </w:rPr>
        <w:t xml:space="preserve"> for your response.</w:t>
      </w:r>
    </w:p>
    <w:p w14:paraId="1BDC5138" w14:textId="77777777" w:rsidR="00745A1C" w:rsidRPr="00745A1C" w:rsidRDefault="00745A1C" w:rsidP="00745A1C">
      <w:pPr>
        <w:tabs>
          <w:tab w:val="left" w:pos="3544"/>
        </w:tabs>
        <w:rPr>
          <w:rFonts w:eastAsia="Times New Roman"/>
          <w:color w:val="0000FF"/>
          <w:sz w:val="28"/>
          <w:szCs w:val="16"/>
          <w:lang w:val="en-GB" w:eastAsia="en-GB"/>
        </w:rPr>
      </w:pPr>
      <w:r w:rsidRPr="00745A1C">
        <w:rPr>
          <w:rFonts w:eastAsia="Times New Roman"/>
          <w:color w:val="0000FF"/>
          <w:sz w:val="28"/>
          <w:szCs w:val="16"/>
          <w:lang w:val="en-GB" w:eastAsia="en-GB"/>
        </w:rPr>
        <w:t>Regards,</w:t>
      </w:r>
    </w:p>
    <w:p w14:paraId="5E7F1D5E" w14:textId="6E2494A0" w:rsidR="0024308D" w:rsidRPr="00E461E9" w:rsidRDefault="00745A1C" w:rsidP="00745A1C">
      <w:pPr>
        <w:tabs>
          <w:tab w:val="left" w:pos="3544"/>
        </w:tabs>
        <w:rPr>
          <w:rFonts w:eastAsia="Times New Roman"/>
          <w:color w:val="0000FF"/>
          <w:sz w:val="28"/>
          <w:szCs w:val="16"/>
          <w:lang w:val="en-GB" w:eastAsia="en-GB"/>
        </w:rPr>
      </w:pPr>
      <w:r w:rsidRPr="00745A1C">
        <w:rPr>
          <w:rFonts w:eastAsia="Times New Roman"/>
          <w:color w:val="0000FF"/>
          <w:sz w:val="28"/>
          <w:szCs w:val="16"/>
          <w:lang w:val="en-GB" w:eastAsia="en-GB"/>
        </w:rPr>
        <w:t>Robert</w:t>
      </w:r>
    </w:p>
    <w:p w14:paraId="25A04F77" w14:textId="77777777" w:rsidR="005826A3" w:rsidRPr="00E461E9" w:rsidRDefault="005826A3" w:rsidP="005826A3">
      <w:pPr>
        <w:tabs>
          <w:tab w:val="left" w:pos="3544"/>
        </w:tabs>
        <w:rPr>
          <w:rFonts w:eastAsia="Times New Roman"/>
          <w:color w:val="0000FF"/>
          <w:sz w:val="28"/>
          <w:szCs w:val="16"/>
          <w:lang w:val="en-GB" w:eastAsia="en-GB"/>
        </w:rPr>
      </w:pPr>
    </w:p>
    <w:p w14:paraId="7A983784" w14:textId="4D9679D0" w:rsidR="00221652" w:rsidRPr="00E461E9" w:rsidRDefault="000B0727" w:rsidP="00F251A4">
      <w:pPr>
        <w:tabs>
          <w:tab w:val="left" w:pos="3544"/>
        </w:tabs>
        <w:rPr>
          <w:sz w:val="28"/>
          <w:szCs w:val="36"/>
          <w:u w:val="single"/>
          <w:lang w:val="en-GB"/>
        </w:rPr>
      </w:pPr>
      <w:r w:rsidRPr="00E461E9">
        <w:rPr>
          <w:b/>
          <w:sz w:val="28"/>
          <w:szCs w:val="36"/>
          <w:u w:val="single"/>
          <w:lang w:val="en-GB"/>
        </w:rPr>
        <w:br w:type="page"/>
      </w:r>
      <w:bookmarkStart w:id="43" w:name="LR"/>
      <w:r w:rsidR="00221652" w:rsidRPr="00E461E9">
        <w:rPr>
          <w:b/>
          <w:sz w:val="28"/>
          <w:szCs w:val="36"/>
          <w:u w:val="single"/>
          <w:lang w:val="en-GB"/>
        </w:rPr>
        <w:lastRenderedPageBreak/>
        <w:t>LR- - Lexical resource</w:t>
      </w:r>
      <w:bookmarkEnd w:id="43"/>
      <w:r w:rsidR="008C0261" w:rsidRPr="00E461E9">
        <w:rPr>
          <w:b/>
          <w:sz w:val="28"/>
          <w:szCs w:val="24"/>
          <w:u w:val="single"/>
          <w:lang w:val="en-GB"/>
        </w:rPr>
        <w:t xml:space="preserve"> nb Some GRA errors have not been corrected</w:t>
      </w:r>
      <w:r w:rsidR="003C3BBA" w:rsidRPr="00E461E9">
        <w:rPr>
          <w:b/>
          <w:sz w:val="28"/>
          <w:szCs w:val="24"/>
          <w:u w:val="single"/>
          <w:lang w:val="en-GB"/>
        </w:rPr>
        <w:t xml:space="preserve">.  </w:t>
      </w:r>
    </w:p>
    <w:p w14:paraId="3C96B452" w14:textId="29903107" w:rsidR="009719CF" w:rsidRPr="00E461E9" w:rsidRDefault="009719CF" w:rsidP="009719CF">
      <w:pPr>
        <w:pStyle w:val="NormalWeb"/>
        <w:spacing w:before="0" w:beforeAutospacing="0" w:after="200" w:afterAutospacing="0"/>
        <w:rPr>
          <w:rFonts w:ascii="Calibri" w:hAnsi="Calibri"/>
          <w:b/>
          <w:sz w:val="28"/>
          <w:szCs w:val="28"/>
          <w:highlight w:val="yellow"/>
        </w:rPr>
      </w:pPr>
      <w:r w:rsidRPr="00E461E9">
        <w:rPr>
          <w:rFonts w:ascii="Calibri" w:hAnsi="Calibri"/>
          <w:b/>
          <w:sz w:val="28"/>
          <w:szCs w:val="28"/>
          <w:highlight w:val="yellow"/>
        </w:rPr>
        <w:t xml:space="preserve">Band score </w:t>
      </w:r>
      <w:r w:rsidR="0092750E">
        <w:rPr>
          <w:rFonts w:ascii="Calibri" w:hAnsi="Calibri"/>
          <w:b/>
          <w:sz w:val="28"/>
          <w:szCs w:val="28"/>
          <w:highlight w:val="yellow"/>
        </w:rPr>
        <w:t>7</w:t>
      </w:r>
    </w:p>
    <w:p w14:paraId="0E84DD3A" w14:textId="77777777" w:rsidR="0092750E" w:rsidRPr="0092750E" w:rsidRDefault="0092750E" w:rsidP="0092750E">
      <w:pPr>
        <w:rPr>
          <w:rFonts w:eastAsia="Times New Roman"/>
          <w:sz w:val="28"/>
          <w:szCs w:val="36"/>
          <w:lang w:val="en-GB"/>
        </w:rPr>
      </w:pPr>
      <w:r w:rsidRPr="0092750E">
        <w:rPr>
          <w:rFonts w:eastAsia="Times New Roman"/>
          <w:sz w:val="28"/>
          <w:szCs w:val="36"/>
          <w:lang w:val="en-GB"/>
        </w:rPr>
        <w:t xml:space="preserve">The vocab is generally good throughout with some flexibility and precision. </w:t>
      </w:r>
    </w:p>
    <w:p w14:paraId="1A27C500" w14:textId="77777777" w:rsidR="0092750E" w:rsidRPr="0092750E" w:rsidRDefault="0092750E" w:rsidP="0092750E">
      <w:pPr>
        <w:rPr>
          <w:rFonts w:eastAsia="Times New Roman"/>
          <w:sz w:val="28"/>
          <w:szCs w:val="36"/>
          <w:lang w:val="en-GB"/>
        </w:rPr>
      </w:pPr>
      <w:r w:rsidRPr="0092750E">
        <w:rPr>
          <w:rFonts w:eastAsia="Times New Roman"/>
          <w:sz w:val="28"/>
          <w:szCs w:val="36"/>
          <w:lang w:val="en-GB"/>
        </w:rPr>
        <w:t xml:space="preserve">There is enough correct less common vocabulary for a band score 7.  </w:t>
      </w:r>
    </w:p>
    <w:p w14:paraId="02BD5D0E" w14:textId="77777777" w:rsidR="0092750E" w:rsidRPr="0092750E" w:rsidRDefault="0092750E" w:rsidP="0092750E">
      <w:pPr>
        <w:rPr>
          <w:rFonts w:eastAsia="Times New Roman"/>
          <w:sz w:val="28"/>
          <w:szCs w:val="36"/>
          <w:lang w:val="en-GB"/>
        </w:rPr>
      </w:pPr>
      <w:r w:rsidRPr="0092750E">
        <w:rPr>
          <w:rFonts w:eastAsia="Times New Roman"/>
          <w:sz w:val="28"/>
          <w:szCs w:val="36"/>
          <w:lang w:val="en-GB"/>
        </w:rPr>
        <w:t xml:space="preserve">Note my suggestions which show the accuracy and precision you need for a higher score. </w:t>
      </w:r>
    </w:p>
    <w:p w14:paraId="35A7A393" w14:textId="3357E2A4" w:rsidR="0092750E" w:rsidRPr="0092750E" w:rsidRDefault="0092750E" w:rsidP="0092750E">
      <w:pPr>
        <w:rPr>
          <w:rFonts w:eastAsia="Times New Roman"/>
          <w:sz w:val="28"/>
          <w:szCs w:val="36"/>
          <w:lang w:val="en-GB"/>
        </w:rPr>
      </w:pPr>
      <w:r w:rsidRPr="0092750E">
        <w:rPr>
          <w:rFonts w:eastAsia="Times New Roman"/>
          <w:noProof/>
        </w:rPr>
        <w:drawing>
          <wp:anchor distT="0" distB="0" distL="114300" distR="114300" simplePos="0" relativeHeight="251706368" behindDoc="0" locked="0" layoutInCell="1" allowOverlap="1" wp14:anchorId="564F8365" wp14:editId="41960558">
            <wp:simplePos x="0" y="0"/>
            <wp:positionH relativeFrom="column">
              <wp:posOffset>0</wp:posOffset>
            </wp:positionH>
            <wp:positionV relativeFrom="paragraph">
              <wp:posOffset>375285</wp:posOffset>
            </wp:positionV>
            <wp:extent cx="2209800" cy="7524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0E">
        <w:rPr>
          <w:rFonts w:eastAsia="Times New Roman"/>
          <w:noProof/>
        </w:rPr>
        <w:drawing>
          <wp:anchor distT="0" distB="0" distL="114300" distR="114300" simplePos="0" relativeHeight="251707392" behindDoc="0" locked="0" layoutInCell="1" allowOverlap="1" wp14:anchorId="4370A237" wp14:editId="3B0D100A">
            <wp:simplePos x="0" y="0"/>
            <wp:positionH relativeFrom="column">
              <wp:posOffset>2656840</wp:posOffset>
            </wp:positionH>
            <wp:positionV relativeFrom="paragraph">
              <wp:posOffset>402590</wp:posOffset>
            </wp:positionV>
            <wp:extent cx="2419350" cy="762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0E">
        <w:rPr>
          <w:rFonts w:eastAsia="Times New Roman"/>
          <w:noProof/>
        </w:rPr>
        <w:drawing>
          <wp:anchor distT="0" distB="0" distL="114300" distR="114300" simplePos="0" relativeHeight="251708416" behindDoc="0" locked="0" layoutInCell="1" allowOverlap="1" wp14:anchorId="530C00BB" wp14:editId="64DC96C0">
            <wp:simplePos x="0" y="0"/>
            <wp:positionH relativeFrom="column">
              <wp:posOffset>1300480</wp:posOffset>
            </wp:positionH>
            <wp:positionV relativeFrom="paragraph">
              <wp:posOffset>1464945</wp:posOffset>
            </wp:positionV>
            <wp:extent cx="2447925" cy="7810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1A55" w14:textId="77777777" w:rsidR="00892653" w:rsidRDefault="00892653" w:rsidP="00892653">
      <w:pPr>
        <w:rPr>
          <w:b/>
          <w:sz w:val="28"/>
          <w:u w:val="single"/>
        </w:rPr>
      </w:pPr>
    </w:p>
    <w:p w14:paraId="78EFA6E7" w14:textId="77777777" w:rsidR="003F31C1" w:rsidRPr="00E461E9" w:rsidRDefault="003F31C1" w:rsidP="009719CF">
      <w:pPr>
        <w:pStyle w:val="NormalWeb"/>
        <w:spacing w:before="0" w:beforeAutospacing="0" w:after="200" w:afterAutospacing="0"/>
        <w:rPr>
          <w:rFonts w:ascii="Calibri" w:hAnsi="Calibri"/>
          <w:sz w:val="28"/>
          <w:szCs w:val="28"/>
        </w:rPr>
      </w:pPr>
    </w:p>
    <w:p w14:paraId="5045F0ED" w14:textId="77777777" w:rsidR="00745A1C" w:rsidRPr="00745A1C" w:rsidRDefault="00745A1C" w:rsidP="00745A1C">
      <w:pPr>
        <w:rPr>
          <w:color w:val="0000FF"/>
          <w:sz w:val="28"/>
          <w:szCs w:val="36"/>
          <w:lang w:val="en-GB"/>
        </w:rPr>
      </w:pPr>
      <w:r w:rsidRPr="00745A1C">
        <w:rPr>
          <w:color w:val="0000FF"/>
          <w:sz w:val="28"/>
          <w:szCs w:val="36"/>
          <w:lang w:val="en-GB"/>
        </w:rPr>
        <w:t>Dear Sir,</w:t>
      </w:r>
    </w:p>
    <w:p w14:paraId="26389F19" w14:textId="1043D5D1" w:rsidR="00745A1C" w:rsidRPr="00745A1C" w:rsidRDefault="00745A1C" w:rsidP="00745A1C">
      <w:pPr>
        <w:rPr>
          <w:color w:val="0000FF"/>
          <w:sz w:val="28"/>
          <w:szCs w:val="36"/>
          <w:lang w:val="en-GB"/>
        </w:rPr>
      </w:pPr>
      <w:r w:rsidRPr="00745A1C">
        <w:rPr>
          <w:color w:val="0000FF"/>
          <w:sz w:val="28"/>
          <w:szCs w:val="36"/>
          <w:lang w:val="en-GB"/>
        </w:rPr>
        <w:t xml:space="preserve">This letter is in response to your </w:t>
      </w:r>
      <w:commentRangeStart w:id="44"/>
      <w:r w:rsidRPr="00745A1C">
        <w:rPr>
          <w:color w:val="0000FF"/>
          <w:sz w:val="28"/>
          <w:szCs w:val="36"/>
          <w:lang w:val="en-GB"/>
        </w:rPr>
        <w:t xml:space="preserve">notice </w:t>
      </w:r>
      <w:commentRangeEnd w:id="44"/>
      <w:r w:rsidR="003E384D">
        <w:rPr>
          <w:rStyle w:val="CommentReference"/>
          <w:rFonts w:eastAsia="Times New Roman"/>
          <w:lang w:val="en-GB" w:eastAsia="en-GB"/>
        </w:rPr>
        <w:commentReference w:id="44"/>
      </w:r>
      <w:r w:rsidRPr="00745A1C">
        <w:rPr>
          <w:color w:val="0000FF"/>
          <w:sz w:val="28"/>
          <w:szCs w:val="36"/>
          <w:lang w:val="en-GB"/>
        </w:rPr>
        <w:t xml:space="preserve">disallowing our music group </w:t>
      </w:r>
      <w:del w:id="45" w:author="Tony Grace" w:date="2019-10-22T11:42:00Z">
        <w:r w:rsidRPr="00745A1C" w:rsidDel="003E384D">
          <w:rPr>
            <w:color w:val="0000FF"/>
            <w:sz w:val="28"/>
            <w:szCs w:val="36"/>
            <w:lang w:val="en-GB"/>
          </w:rPr>
          <w:delText xml:space="preserve">to </w:delText>
        </w:r>
      </w:del>
      <w:ins w:id="46" w:author="Tony Grace" w:date="2019-10-22T11:42:00Z">
        <w:r w:rsidR="003E384D">
          <w:rPr>
            <w:color w:val="0000FF"/>
            <w:sz w:val="28"/>
            <w:szCs w:val="36"/>
            <w:lang w:val="en-GB"/>
          </w:rPr>
          <w:t xml:space="preserve">from practising </w:t>
        </w:r>
      </w:ins>
      <w:del w:id="47" w:author="Tony Grace" w:date="2019-10-22T11:42:00Z">
        <w:r w:rsidRPr="00745A1C" w:rsidDel="003E384D">
          <w:rPr>
            <w:color w:val="0000FF"/>
            <w:sz w:val="28"/>
            <w:szCs w:val="36"/>
            <w:lang w:val="en-GB"/>
          </w:rPr>
          <w:delText xml:space="preserve">practice </w:delText>
        </w:r>
      </w:del>
      <w:r w:rsidRPr="00745A1C">
        <w:rPr>
          <w:color w:val="0000FF"/>
          <w:sz w:val="28"/>
          <w:szCs w:val="36"/>
          <w:lang w:val="en-GB"/>
        </w:rPr>
        <w:t xml:space="preserve">on Tuesday and Friday evenings at the community hall. We would like to take an opportunity to bring to your </w:t>
      </w:r>
      <w:del w:id="48" w:author="Tony Grace" w:date="2019-10-22T11:47:00Z">
        <w:r w:rsidRPr="00745A1C" w:rsidDel="008635C7">
          <w:rPr>
            <w:color w:val="0000FF"/>
            <w:sz w:val="28"/>
            <w:szCs w:val="36"/>
            <w:lang w:val="en-GB"/>
          </w:rPr>
          <w:delText xml:space="preserve">kind notice </w:delText>
        </w:r>
      </w:del>
      <w:ins w:id="49" w:author="Tony Grace" w:date="2019-10-22T11:47:00Z">
        <w:r w:rsidR="008635C7">
          <w:rPr>
            <w:color w:val="0000FF"/>
            <w:sz w:val="28"/>
            <w:szCs w:val="36"/>
            <w:lang w:val="en-GB"/>
          </w:rPr>
          <w:t xml:space="preserve">attention </w:t>
        </w:r>
      </w:ins>
      <w:commentRangeStart w:id="50"/>
      <w:r w:rsidRPr="00745A1C">
        <w:rPr>
          <w:color w:val="0000FF"/>
          <w:sz w:val="28"/>
          <w:szCs w:val="36"/>
          <w:lang w:val="en-GB"/>
        </w:rPr>
        <w:t xml:space="preserve">that </w:t>
      </w:r>
      <w:commentRangeEnd w:id="50"/>
      <w:r w:rsidR="008635C7">
        <w:rPr>
          <w:rStyle w:val="CommentReference"/>
          <w:rFonts w:eastAsia="Times New Roman"/>
          <w:lang w:val="en-GB" w:eastAsia="en-GB"/>
        </w:rPr>
        <w:commentReference w:id="50"/>
      </w:r>
      <w:r w:rsidRPr="00745A1C">
        <w:rPr>
          <w:color w:val="0000FF"/>
          <w:sz w:val="28"/>
          <w:szCs w:val="36"/>
          <w:lang w:val="en-GB"/>
        </w:rPr>
        <w:t xml:space="preserve">our </w:t>
      </w:r>
      <w:del w:id="51" w:author="Tony Grace" w:date="2019-10-22T11:25:00Z">
        <w:r w:rsidRPr="00745A1C" w:rsidDel="007B21FD">
          <w:rPr>
            <w:color w:val="0000FF"/>
            <w:sz w:val="28"/>
            <w:szCs w:val="36"/>
            <w:lang w:val="en-GB"/>
          </w:rPr>
          <w:delText xml:space="preserve">prime moto </w:delText>
        </w:r>
      </w:del>
      <w:ins w:id="52" w:author="Tony Grace" w:date="2019-10-22T11:25:00Z">
        <w:r w:rsidR="007B21FD">
          <w:rPr>
            <w:color w:val="0000FF"/>
            <w:sz w:val="28"/>
            <w:szCs w:val="36"/>
            <w:lang w:val="en-GB"/>
          </w:rPr>
          <w:t>only go</w:t>
        </w:r>
      </w:ins>
      <w:ins w:id="53" w:author="Tony Grace" w:date="2019-10-22T11:26:00Z">
        <w:r w:rsidR="007B21FD">
          <w:rPr>
            <w:color w:val="0000FF"/>
            <w:sz w:val="28"/>
            <w:szCs w:val="36"/>
            <w:lang w:val="en-GB"/>
          </w:rPr>
          <w:t xml:space="preserve">al </w:t>
        </w:r>
      </w:ins>
      <w:r w:rsidRPr="00745A1C">
        <w:rPr>
          <w:color w:val="0000FF"/>
          <w:sz w:val="28"/>
          <w:szCs w:val="36"/>
          <w:lang w:val="en-GB"/>
        </w:rPr>
        <w:t>is to raise funds for orphanages through events and shows we perform in.</w:t>
      </w:r>
    </w:p>
    <w:p w14:paraId="653C443E" w14:textId="286FE471" w:rsidR="00745A1C" w:rsidRPr="00745A1C" w:rsidRDefault="00CC265F" w:rsidP="00745A1C">
      <w:pPr>
        <w:rPr>
          <w:color w:val="0000FF"/>
          <w:sz w:val="28"/>
          <w:szCs w:val="36"/>
          <w:lang w:val="en-GB"/>
        </w:rPr>
      </w:pPr>
      <w:ins w:id="54" w:author="Tony Grace [2]" w:date="2020-01-09T11:21:00Z">
        <w:r>
          <w:rPr>
            <w:color w:val="0000FF"/>
            <w:sz w:val="28"/>
            <w:szCs w:val="36"/>
            <w:lang w:val="en-GB"/>
          </w:rPr>
          <w:t xml:space="preserve">The </w:t>
        </w:r>
      </w:ins>
      <w:r w:rsidR="00745A1C" w:rsidRPr="00745A1C">
        <w:rPr>
          <w:color w:val="0000FF"/>
          <w:sz w:val="28"/>
          <w:szCs w:val="36"/>
          <w:lang w:val="en-GB"/>
        </w:rPr>
        <w:t xml:space="preserve">Existence of our group is </w:t>
      </w:r>
      <w:proofErr w:type="gramStart"/>
      <w:r w:rsidR="00745A1C" w:rsidRPr="00745A1C">
        <w:rPr>
          <w:color w:val="0000FF"/>
          <w:sz w:val="28"/>
          <w:szCs w:val="36"/>
          <w:lang w:val="en-GB"/>
        </w:rPr>
        <w:t>really critical</w:t>
      </w:r>
      <w:proofErr w:type="gramEnd"/>
      <w:r w:rsidR="00745A1C" w:rsidRPr="00745A1C">
        <w:rPr>
          <w:color w:val="0000FF"/>
          <w:sz w:val="28"/>
          <w:szCs w:val="36"/>
          <w:lang w:val="en-GB"/>
        </w:rPr>
        <w:t xml:space="preserve"> especially for the orphanages where we donate all our income generated. In fact, for some of the orphanages, we are </w:t>
      </w:r>
      <w:del w:id="55" w:author="Tony Grace" w:date="2019-10-22T11:43:00Z">
        <w:r w:rsidR="00745A1C" w:rsidRPr="00745A1C" w:rsidDel="003E384D">
          <w:rPr>
            <w:color w:val="0000FF"/>
            <w:sz w:val="28"/>
            <w:szCs w:val="36"/>
            <w:lang w:val="en-GB"/>
          </w:rPr>
          <w:delText xml:space="preserve">the </w:delText>
        </w:r>
      </w:del>
      <w:ins w:id="56" w:author="Tony Grace" w:date="2019-10-22T11:43:00Z">
        <w:r w:rsidR="003E384D">
          <w:rPr>
            <w:color w:val="0000FF"/>
            <w:sz w:val="28"/>
            <w:szCs w:val="36"/>
            <w:lang w:val="en-GB"/>
          </w:rPr>
          <w:t xml:space="preserve">their </w:t>
        </w:r>
      </w:ins>
      <w:r w:rsidR="00745A1C" w:rsidRPr="00745A1C">
        <w:rPr>
          <w:color w:val="0000FF"/>
          <w:sz w:val="28"/>
          <w:szCs w:val="36"/>
          <w:lang w:val="en-GB"/>
        </w:rPr>
        <w:t xml:space="preserve">only source of income because of the lack of </w:t>
      </w:r>
      <w:proofErr w:type="gramStart"/>
      <w:r w:rsidR="00745A1C" w:rsidRPr="00745A1C">
        <w:rPr>
          <w:color w:val="0000FF"/>
          <w:sz w:val="28"/>
          <w:szCs w:val="36"/>
          <w:lang w:val="en-GB"/>
        </w:rPr>
        <w:t>sufficient</w:t>
      </w:r>
      <w:proofErr w:type="gramEnd"/>
      <w:r w:rsidR="00745A1C" w:rsidRPr="00745A1C">
        <w:rPr>
          <w:color w:val="0000FF"/>
          <w:sz w:val="28"/>
          <w:szCs w:val="36"/>
          <w:lang w:val="en-GB"/>
        </w:rPr>
        <w:t xml:space="preserve"> economic support available by government and remote location of those orphanages.</w:t>
      </w:r>
    </w:p>
    <w:p w14:paraId="5412E746" w14:textId="67B88EC1" w:rsidR="00745A1C" w:rsidRPr="00745A1C" w:rsidRDefault="00745A1C" w:rsidP="00745A1C">
      <w:pPr>
        <w:rPr>
          <w:color w:val="0000FF"/>
          <w:sz w:val="28"/>
          <w:szCs w:val="36"/>
          <w:lang w:val="en-GB"/>
        </w:rPr>
      </w:pPr>
      <w:r w:rsidRPr="00745A1C">
        <w:rPr>
          <w:color w:val="0000FF"/>
          <w:sz w:val="28"/>
          <w:szCs w:val="36"/>
          <w:lang w:val="en-GB"/>
        </w:rPr>
        <w:t xml:space="preserve">We understand that there is necessity at your end to make community hall available for certain important purposes at the same time, </w:t>
      </w:r>
      <w:del w:id="57" w:author="Tony Grace" w:date="2019-10-22T11:38:00Z">
        <w:r w:rsidRPr="00745A1C" w:rsidDel="007518D3">
          <w:rPr>
            <w:color w:val="0000FF"/>
            <w:sz w:val="28"/>
            <w:szCs w:val="36"/>
            <w:lang w:val="en-GB"/>
          </w:rPr>
          <w:delText xml:space="preserve">hence </w:delText>
        </w:r>
      </w:del>
      <w:ins w:id="58" w:author="Tony Grace" w:date="2019-10-22T11:38:00Z">
        <w:r w:rsidR="007518D3">
          <w:rPr>
            <w:color w:val="0000FF"/>
            <w:sz w:val="28"/>
            <w:szCs w:val="36"/>
            <w:lang w:val="en-GB"/>
          </w:rPr>
          <w:t xml:space="preserve">so </w:t>
        </w:r>
      </w:ins>
      <w:r w:rsidRPr="00745A1C">
        <w:rPr>
          <w:color w:val="0000FF"/>
          <w:sz w:val="28"/>
          <w:szCs w:val="36"/>
          <w:lang w:val="en-GB"/>
        </w:rPr>
        <w:lastRenderedPageBreak/>
        <w:t xml:space="preserve">we are flexible </w:t>
      </w:r>
      <w:del w:id="59" w:author="Tony Grace" w:date="2019-10-22T11:38:00Z">
        <w:r w:rsidRPr="00745A1C" w:rsidDel="007518D3">
          <w:rPr>
            <w:color w:val="0000FF"/>
            <w:sz w:val="28"/>
            <w:szCs w:val="36"/>
            <w:lang w:val="en-GB"/>
          </w:rPr>
          <w:delText xml:space="preserve">to accommodate as per your </w:delText>
        </w:r>
      </w:del>
      <w:ins w:id="60" w:author="Tony Grace" w:date="2019-10-22T11:38:00Z">
        <w:r w:rsidR="007518D3">
          <w:rPr>
            <w:color w:val="0000FF"/>
            <w:sz w:val="28"/>
            <w:szCs w:val="36"/>
            <w:lang w:val="en-GB"/>
          </w:rPr>
          <w:t xml:space="preserve">with regard to our </w:t>
        </w:r>
      </w:ins>
      <w:r w:rsidRPr="00745A1C">
        <w:rPr>
          <w:color w:val="0000FF"/>
          <w:sz w:val="28"/>
          <w:szCs w:val="36"/>
          <w:lang w:val="en-GB"/>
        </w:rPr>
        <w:t xml:space="preserve">schedule. </w:t>
      </w:r>
      <w:commentRangeStart w:id="61"/>
      <w:r w:rsidRPr="00745A1C">
        <w:rPr>
          <w:color w:val="0000FF"/>
          <w:sz w:val="28"/>
          <w:szCs w:val="36"/>
          <w:lang w:val="en-GB"/>
        </w:rPr>
        <w:t xml:space="preserve">Kindly guide us the suitable days </w:t>
      </w:r>
      <w:commentRangeEnd w:id="61"/>
      <w:r w:rsidR="00511C0C">
        <w:rPr>
          <w:rStyle w:val="CommentReference"/>
          <w:rFonts w:eastAsia="Times New Roman"/>
          <w:lang w:val="en-GB" w:eastAsia="en-GB"/>
        </w:rPr>
        <w:commentReference w:id="61"/>
      </w:r>
      <w:r w:rsidRPr="00745A1C">
        <w:rPr>
          <w:color w:val="0000FF"/>
          <w:sz w:val="28"/>
          <w:szCs w:val="36"/>
          <w:lang w:val="en-GB"/>
        </w:rPr>
        <w:t xml:space="preserve">and time to practice and we shall plan our schedule </w:t>
      </w:r>
      <w:commentRangeStart w:id="62"/>
      <w:r w:rsidRPr="00745A1C">
        <w:rPr>
          <w:color w:val="0000FF"/>
          <w:sz w:val="28"/>
          <w:szCs w:val="36"/>
          <w:lang w:val="en-GB"/>
        </w:rPr>
        <w:t>as per your convenience</w:t>
      </w:r>
      <w:commentRangeEnd w:id="62"/>
      <w:r w:rsidR="000A6296">
        <w:rPr>
          <w:rStyle w:val="CommentReference"/>
          <w:rFonts w:eastAsia="Times New Roman"/>
          <w:lang w:val="en-GB" w:eastAsia="en-GB"/>
        </w:rPr>
        <w:commentReference w:id="62"/>
      </w:r>
      <w:r w:rsidRPr="00745A1C">
        <w:rPr>
          <w:color w:val="0000FF"/>
          <w:sz w:val="28"/>
          <w:szCs w:val="36"/>
          <w:lang w:val="en-GB"/>
        </w:rPr>
        <w:t>.</w:t>
      </w:r>
    </w:p>
    <w:p w14:paraId="743F3FB8" w14:textId="77777777" w:rsidR="00745A1C" w:rsidRPr="00745A1C" w:rsidRDefault="00745A1C" w:rsidP="00745A1C">
      <w:pPr>
        <w:rPr>
          <w:color w:val="0000FF"/>
          <w:sz w:val="28"/>
          <w:szCs w:val="36"/>
          <w:lang w:val="en-GB"/>
        </w:rPr>
      </w:pPr>
      <w:commentRangeStart w:id="63"/>
      <w:r w:rsidRPr="00745A1C">
        <w:rPr>
          <w:color w:val="0000FF"/>
          <w:sz w:val="28"/>
          <w:szCs w:val="36"/>
          <w:lang w:val="en-GB"/>
        </w:rPr>
        <w:t xml:space="preserve">Would await </w:t>
      </w:r>
      <w:commentRangeEnd w:id="63"/>
      <w:r w:rsidR="00511C0C">
        <w:rPr>
          <w:rStyle w:val="CommentReference"/>
          <w:rFonts w:eastAsia="Times New Roman"/>
          <w:lang w:val="en-GB" w:eastAsia="en-GB"/>
        </w:rPr>
        <w:commentReference w:id="63"/>
      </w:r>
      <w:r w:rsidRPr="00745A1C">
        <w:rPr>
          <w:color w:val="0000FF"/>
          <w:sz w:val="28"/>
          <w:szCs w:val="36"/>
          <w:lang w:val="en-GB"/>
        </w:rPr>
        <w:t>for your response.</w:t>
      </w:r>
    </w:p>
    <w:p w14:paraId="397C6723" w14:textId="77777777" w:rsidR="00745A1C" w:rsidRPr="00745A1C" w:rsidRDefault="00745A1C" w:rsidP="00745A1C">
      <w:pPr>
        <w:rPr>
          <w:color w:val="0000FF"/>
          <w:sz w:val="28"/>
          <w:szCs w:val="36"/>
          <w:lang w:val="en-GB"/>
        </w:rPr>
      </w:pPr>
      <w:r w:rsidRPr="00745A1C">
        <w:rPr>
          <w:color w:val="0000FF"/>
          <w:sz w:val="28"/>
          <w:szCs w:val="36"/>
          <w:lang w:val="en-GB"/>
        </w:rPr>
        <w:t>Regards,</w:t>
      </w:r>
    </w:p>
    <w:p w14:paraId="1E156D70" w14:textId="748D75C4" w:rsidR="003F44E5" w:rsidRPr="00E461E9" w:rsidRDefault="00745A1C" w:rsidP="00745A1C">
      <w:pPr>
        <w:rPr>
          <w:color w:val="0000FF"/>
          <w:sz w:val="28"/>
          <w:szCs w:val="36"/>
          <w:lang w:val="en-GB"/>
        </w:rPr>
      </w:pPr>
      <w:r w:rsidRPr="00745A1C">
        <w:rPr>
          <w:color w:val="0000FF"/>
          <w:sz w:val="28"/>
          <w:szCs w:val="36"/>
          <w:lang w:val="en-GB"/>
        </w:rPr>
        <w:t>Robert</w:t>
      </w:r>
    </w:p>
    <w:p w14:paraId="0364A044" w14:textId="7E8EEE90" w:rsidR="00221652" w:rsidRPr="00E461E9" w:rsidRDefault="00221652" w:rsidP="0024308D">
      <w:pPr>
        <w:rPr>
          <w:b/>
          <w:sz w:val="28"/>
          <w:szCs w:val="36"/>
          <w:lang w:val="en-GB"/>
        </w:rPr>
      </w:pPr>
      <w:r w:rsidRPr="00E461E9">
        <w:rPr>
          <w:sz w:val="28"/>
          <w:szCs w:val="36"/>
          <w:lang w:val="en-GB"/>
        </w:rPr>
        <w:br w:type="page"/>
      </w:r>
      <w:bookmarkStart w:id="64" w:name="GRA"/>
      <w:r w:rsidRPr="00E461E9">
        <w:rPr>
          <w:b/>
          <w:sz w:val="28"/>
          <w:szCs w:val="36"/>
          <w:lang w:val="en-GB"/>
        </w:rPr>
        <w:lastRenderedPageBreak/>
        <w:t>GRA</w:t>
      </w:r>
      <w:bookmarkEnd w:id="64"/>
      <w:r w:rsidRPr="00E461E9">
        <w:rPr>
          <w:b/>
          <w:sz w:val="28"/>
          <w:szCs w:val="36"/>
          <w:lang w:val="en-GB"/>
        </w:rPr>
        <w:t xml:space="preserve"> - Grammatical range and accuracy </w:t>
      </w:r>
      <w:r w:rsidR="00300F83">
        <w:rPr>
          <w:sz w:val="28"/>
          <w:lang w:val="en-GB"/>
        </w:rPr>
        <w:t xml:space="preserve">- </w:t>
      </w:r>
      <w:r w:rsidR="008C0261" w:rsidRPr="00E461E9">
        <w:rPr>
          <w:b/>
          <w:sz w:val="28"/>
          <w:szCs w:val="36"/>
          <w:lang w:val="en-GB"/>
        </w:rPr>
        <w:t>nb Some LR errors have not been corrected</w:t>
      </w:r>
    </w:p>
    <w:p w14:paraId="4664F724" w14:textId="7456A799" w:rsidR="00756AA2" w:rsidRPr="00E51F6E" w:rsidRDefault="00756AA2" w:rsidP="00756AA2">
      <w:pPr>
        <w:pStyle w:val="NormalWeb"/>
        <w:spacing w:before="0" w:beforeAutospacing="0" w:after="200" w:afterAutospacing="0"/>
        <w:rPr>
          <w:rFonts w:ascii="Calibri" w:hAnsi="Calibri"/>
          <w:b/>
          <w:sz w:val="28"/>
          <w:szCs w:val="28"/>
          <w:highlight w:val="yellow"/>
        </w:rPr>
      </w:pPr>
      <w:r w:rsidRPr="00E51F6E">
        <w:rPr>
          <w:rFonts w:ascii="Calibri" w:hAnsi="Calibri"/>
          <w:b/>
          <w:sz w:val="28"/>
          <w:szCs w:val="28"/>
          <w:highlight w:val="yellow"/>
        </w:rPr>
        <w:t xml:space="preserve">Band score </w:t>
      </w:r>
      <w:r w:rsidR="00B57F21">
        <w:rPr>
          <w:rFonts w:ascii="Calibri" w:hAnsi="Calibri"/>
          <w:b/>
          <w:sz w:val="28"/>
          <w:szCs w:val="28"/>
          <w:highlight w:val="yellow"/>
        </w:rPr>
        <w:t>7</w:t>
      </w:r>
    </w:p>
    <w:p w14:paraId="314A2204" w14:textId="77777777" w:rsidR="00B57F21" w:rsidRDefault="00B57F21" w:rsidP="00B57F21">
      <w:pPr>
        <w:spacing w:after="160" w:line="259" w:lineRule="auto"/>
        <w:rPr>
          <w:rFonts w:eastAsia="Times New Roman"/>
          <w:sz w:val="28"/>
          <w:szCs w:val="32"/>
          <w:lang w:val="en-GB"/>
        </w:rPr>
      </w:pPr>
      <w:r w:rsidRPr="00B57F21">
        <w:rPr>
          <w:rFonts w:eastAsia="Times New Roman"/>
          <w:sz w:val="28"/>
          <w:szCs w:val="32"/>
          <w:lang w:val="en-GB"/>
        </w:rPr>
        <w:t xml:space="preserve">There is a range of complex structures with </w:t>
      </w:r>
      <w:proofErr w:type="gramStart"/>
      <w:r w:rsidRPr="00B57F21">
        <w:rPr>
          <w:rFonts w:eastAsia="Times New Roman"/>
          <w:sz w:val="28"/>
          <w:szCs w:val="32"/>
          <w:lang w:val="en-GB"/>
        </w:rPr>
        <w:t>sufficient</w:t>
      </w:r>
      <w:proofErr w:type="gramEnd"/>
      <w:r w:rsidRPr="00B57F21">
        <w:rPr>
          <w:rFonts w:eastAsia="Times New Roman"/>
          <w:sz w:val="28"/>
          <w:szCs w:val="32"/>
          <w:lang w:val="en-GB"/>
        </w:rPr>
        <w:t xml:space="preserve"> accuracy to get a band score 7.  </w:t>
      </w:r>
    </w:p>
    <w:p w14:paraId="5497F534" w14:textId="62DB728A" w:rsidR="00B57F21" w:rsidRPr="00B57F21" w:rsidRDefault="00B57F21" w:rsidP="00B57F21">
      <w:pPr>
        <w:spacing w:after="160" w:line="259" w:lineRule="auto"/>
        <w:rPr>
          <w:rFonts w:eastAsia="Times New Roman"/>
          <w:sz w:val="28"/>
          <w:szCs w:val="32"/>
          <w:lang w:val="en-GB"/>
        </w:rPr>
      </w:pPr>
      <w:r w:rsidRPr="00B57F21">
        <w:rPr>
          <w:rFonts w:eastAsia="Times New Roman"/>
          <w:sz w:val="28"/>
          <w:szCs w:val="32"/>
          <w:lang w:val="en-GB"/>
        </w:rPr>
        <w:t xml:space="preserve">Be careful with </w:t>
      </w:r>
      <w:r>
        <w:rPr>
          <w:rFonts w:eastAsia="Times New Roman"/>
          <w:sz w:val="28"/>
          <w:szCs w:val="32"/>
          <w:lang w:val="en-GB"/>
        </w:rPr>
        <w:t>articles.</w:t>
      </w:r>
    </w:p>
    <w:p w14:paraId="64A6B889" w14:textId="77777777" w:rsidR="00B57F21" w:rsidRPr="00B57F21" w:rsidRDefault="00B57F21" w:rsidP="00B57F21">
      <w:pPr>
        <w:spacing w:after="160" w:line="259" w:lineRule="auto"/>
        <w:rPr>
          <w:rFonts w:eastAsia="Times New Roman"/>
          <w:sz w:val="28"/>
          <w:szCs w:val="32"/>
          <w:lang w:val="en-GB"/>
        </w:rPr>
      </w:pPr>
      <w:r w:rsidRPr="00B57F21">
        <w:rPr>
          <w:rFonts w:eastAsia="Times New Roman"/>
          <w:sz w:val="28"/>
          <w:szCs w:val="32"/>
          <w:lang w:val="en-GB"/>
        </w:rPr>
        <w:t xml:space="preserve">You need a higher level of accuracy for an 8 for GRA. </w:t>
      </w:r>
    </w:p>
    <w:p w14:paraId="6B024824" w14:textId="420DE36A" w:rsidR="00B57F21" w:rsidRPr="00B57F21" w:rsidRDefault="00B57F21" w:rsidP="00B57F21">
      <w:pPr>
        <w:spacing w:after="160" w:line="259" w:lineRule="auto"/>
        <w:rPr>
          <w:rFonts w:eastAsia="Times New Roman"/>
          <w:sz w:val="28"/>
          <w:szCs w:val="32"/>
          <w:lang w:val="en-GB"/>
        </w:rPr>
      </w:pPr>
      <w:r w:rsidRPr="00B57F21">
        <w:rPr>
          <w:rFonts w:asciiTheme="minorHAnsi" w:eastAsia="Times New Roman" w:hAnsiTheme="minorHAnsi"/>
          <w:noProof/>
          <w:sz w:val="32"/>
          <w:szCs w:val="32"/>
          <w:lang w:val="en-GB"/>
        </w:rPr>
        <w:drawing>
          <wp:anchor distT="0" distB="0" distL="114300" distR="114300" simplePos="0" relativeHeight="251710464" behindDoc="0" locked="0" layoutInCell="1" allowOverlap="1" wp14:anchorId="44A15F19" wp14:editId="143B4D37">
            <wp:simplePos x="0" y="0"/>
            <wp:positionH relativeFrom="column">
              <wp:posOffset>2944495</wp:posOffset>
            </wp:positionH>
            <wp:positionV relativeFrom="paragraph">
              <wp:posOffset>454025</wp:posOffset>
            </wp:positionV>
            <wp:extent cx="2519045" cy="511175"/>
            <wp:effectExtent l="0" t="0" r="0"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904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F21">
        <w:rPr>
          <w:rFonts w:asciiTheme="minorHAnsi" w:eastAsia="Times New Roman" w:hAnsiTheme="minorHAnsi"/>
          <w:noProof/>
          <w:sz w:val="32"/>
          <w:szCs w:val="32"/>
          <w:lang w:val="en-GB"/>
        </w:rPr>
        <w:drawing>
          <wp:anchor distT="0" distB="0" distL="114300" distR="114300" simplePos="0" relativeHeight="251711488" behindDoc="0" locked="0" layoutInCell="1" allowOverlap="1" wp14:anchorId="7DCA2848" wp14:editId="7478B644">
            <wp:simplePos x="0" y="0"/>
            <wp:positionH relativeFrom="column">
              <wp:posOffset>0</wp:posOffset>
            </wp:positionH>
            <wp:positionV relativeFrom="paragraph">
              <wp:posOffset>334645</wp:posOffset>
            </wp:positionV>
            <wp:extent cx="2575560" cy="372110"/>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556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F21">
        <w:rPr>
          <w:rFonts w:asciiTheme="minorHAnsi" w:eastAsia="Times New Roman" w:hAnsiTheme="minorHAnsi"/>
          <w:noProof/>
          <w:sz w:val="32"/>
          <w:szCs w:val="32"/>
          <w:lang w:val="en-GB"/>
        </w:rPr>
        <w:drawing>
          <wp:anchor distT="0" distB="0" distL="114300" distR="114300" simplePos="0" relativeHeight="251712512" behindDoc="0" locked="0" layoutInCell="1" allowOverlap="1" wp14:anchorId="4F784911" wp14:editId="6B0D802C">
            <wp:simplePos x="0" y="0"/>
            <wp:positionH relativeFrom="column">
              <wp:posOffset>1905</wp:posOffset>
            </wp:positionH>
            <wp:positionV relativeFrom="paragraph">
              <wp:posOffset>916940</wp:posOffset>
            </wp:positionV>
            <wp:extent cx="2559685" cy="3524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968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68E41" w14:textId="77777777" w:rsidR="00B57F21" w:rsidRPr="00B57F21" w:rsidRDefault="00B57F21" w:rsidP="00B57F21">
      <w:pPr>
        <w:spacing w:after="160" w:line="259" w:lineRule="auto"/>
        <w:rPr>
          <w:rFonts w:eastAsia="Times New Roman"/>
          <w:sz w:val="28"/>
          <w:szCs w:val="32"/>
          <w:lang w:val="en-GB"/>
        </w:rPr>
      </w:pPr>
    </w:p>
    <w:p w14:paraId="38216AB7" w14:textId="77777777" w:rsidR="004706EB" w:rsidRDefault="004706EB" w:rsidP="004706EB">
      <w:pPr>
        <w:pStyle w:val="NormalWeb"/>
        <w:spacing w:before="0" w:beforeAutospacing="0" w:after="200" w:afterAutospacing="0"/>
        <w:rPr>
          <w:rFonts w:ascii="Calibri" w:hAnsi="Calibri"/>
          <w:sz w:val="28"/>
          <w:szCs w:val="28"/>
        </w:rPr>
      </w:pPr>
    </w:p>
    <w:p w14:paraId="4DD36911" w14:textId="278413F7" w:rsidR="00112C94" w:rsidRDefault="00112C94" w:rsidP="00F87BE2">
      <w:pPr>
        <w:spacing w:after="120" w:line="264" w:lineRule="auto"/>
        <w:rPr>
          <w:rFonts w:eastAsia="Times New Roman"/>
          <w:noProof/>
          <w:sz w:val="28"/>
          <w:szCs w:val="36"/>
          <w:lang w:val="en-GB" w:eastAsia="en-GB"/>
        </w:rPr>
      </w:pPr>
    </w:p>
    <w:p w14:paraId="10FEC46C" w14:textId="18C226F9" w:rsidR="004706EB" w:rsidRDefault="004706EB" w:rsidP="00F87BE2">
      <w:pPr>
        <w:spacing w:after="120" w:line="264" w:lineRule="auto"/>
        <w:rPr>
          <w:rFonts w:eastAsia="Times New Roman"/>
          <w:noProof/>
          <w:sz w:val="28"/>
          <w:szCs w:val="36"/>
          <w:lang w:val="en-GB" w:eastAsia="en-GB"/>
        </w:rPr>
      </w:pPr>
    </w:p>
    <w:p w14:paraId="6B5DD9B9" w14:textId="0A76820D" w:rsidR="004706EB" w:rsidRDefault="004706EB" w:rsidP="00F87BE2">
      <w:pPr>
        <w:spacing w:after="120" w:line="264" w:lineRule="auto"/>
        <w:rPr>
          <w:rFonts w:eastAsia="Times New Roman"/>
          <w:noProof/>
          <w:sz w:val="28"/>
          <w:szCs w:val="36"/>
          <w:lang w:val="en-GB" w:eastAsia="en-GB"/>
        </w:rPr>
      </w:pPr>
    </w:p>
    <w:p w14:paraId="7F67D94D" w14:textId="77777777" w:rsidR="004706EB" w:rsidRPr="00651C06" w:rsidRDefault="004706EB" w:rsidP="00F87BE2">
      <w:pPr>
        <w:spacing w:after="120" w:line="264" w:lineRule="auto"/>
        <w:rPr>
          <w:rFonts w:eastAsia="Times New Roman"/>
          <w:sz w:val="28"/>
          <w:szCs w:val="36"/>
          <w:lang w:val="en-GB" w:eastAsia="en-GB"/>
        </w:rPr>
      </w:pPr>
    </w:p>
    <w:p w14:paraId="2EDAF103" w14:textId="77777777" w:rsidR="00745A1C" w:rsidRPr="00745A1C" w:rsidRDefault="00745A1C" w:rsidP="00745A1C">
      <w:pPr>
        <w:spacing w:after="120" w:line="264" w:lineRule="auto"/>
        <w:rPr>
          <w:rFonts w:eastAsia="Times New Roman"/>
          <w:color w:val="0000FF"/>
          <w:sz w:val="28"/>
          <w:szCs w:val="36"/>
          <w:lang w:val="en-GB" w:eastAsia="en-GB"/>
        </w:rPr>
      </w:pPr>
      <w:r w:rsidRPr="00745A1C">
        <w:rPr>
          <w:rFonts w:eastAsia="Times New Roman"/>
          <w:color w:val="0000FF"/>
          <w:sz w:val="28"/>
          <w:szCs w:val="36"/>
          <w:lang w:val="en-GB" w:eastAsia="en-GB"/>
        </w:rPr>
        <w:t>Dear Sir,</w:t>
      </w:r>
    </w:p>
    <w:p w14:paraId="205CD2E3" w14:textId="26065FF4" w:rsidR="00745A1C" w:rsidRPr="00745A1C" w:rsidRDefault="00745A1C" w:rsidP="00745A1C">
      <w:pPr>
        <w:spacing w:after="120" w:line="264" w:lineRule="auto"/>
        <w:rPr>
          <w:rFonts w:eastAsia="Times New Roman"/>
          <w:color w:val="0000FF"/>
          <w:sz w:val="28"/>
          <w:szCs w:val="36"/>
          <w:lang w:val="en-GB" w:eastAsia="en-GB"/>
        </w:rPr>
      </w:pPr>
      <w:r w:rsidRPr="00745A1C">
        <w:rPr>
          <w:rFonts w:eastAsia="Times New Roman"/>
          <w:color w:val="0000FF"/>
          <w:sz w:val="28"/>
          <w:szCs w:val="36"/>
          <w:lang w:val="en-GB" w:eastAsia="en-GB"/>
        </w:rPr>
        <w:t xml:space="preserve">This letter is in response to your notice disallowing our music group </w:t>
      </w:r>
      <w:commentRangeStart w:id="65"/>
      <w:r w:rsidRPr="00745A1C">
        <w:rPr>
          <w:rFonts w:eastAsia="Times New Roman"/>
          <w:color w:val="0000FF"/>
          <w:sz w:val="28"/>
          <w:szCs w:val="36"/>
          <w:lang w:val="en-GB" w:eastAsia="en-GB"/>
        </w:rPr>
        <w:t xml:space="preserve">to practice </w:t>
      </w:r>
      <w:commentRangeEnd w:id="65"/>
      <w:r w:rsidR="0092750E">
        <w:rPr>
          <w:rStyle w:val="CommentReference"/>
          <w:rFonts w:eastAsia="Times New Roman"/>
          <w:lang w:val="en-GB" w:eastAsia="en-GB"/>
        </w:rPr>
        <w:commentReference w:id="65"/>
      </w:r>
      <w:r w:rsidRPr="00745A1C">
        <w:rPr>
          <w:rFonts w:eastAsia="Times New Roman"/>
          <w:color w:val="0000FF"/>
          <w:sz w:val="28"/>
          <w:szCs w:val="36"/>
          <w:lang w:val="en-GB" w:eastAsia="en-GB"/>
        </w:rPr>
        <w:t xml:space="preserve">on Tuesday and Friday evenings at the community hall. We would like to take </w:t>
      </w:r>
      <w:del w:id="66" w:author="Tony Grace" w:date="2019-10-22T11:46:00Z">
        <w:r w:rsidRPr="00745A1C" w:rsidDel="008635C7">
          <w:rPr>
            <w:rFonts w:eastAsia="Times New Roman"/>
            <w:color w:val="0000FF"/>
            <w:sz w:val="28"/>
            <w:szCs w:val="36"/>
            <w:lang w:val="en-GB" w:eastAsia="en-GB"/>
          </w:rPr>
          <w:delText xml:space="preserve">an </w:delText>
        </w:r>
      </w:del>
      <w:ins w:id="67" w:author="Tony Grace" w:date="2019-10-22T11:46:00Z">
        <w:r w:rsidR="008635C7">
          <w:rPr>
            <w:rFonts w:eastAsia="Times New Roman"/>
            <w:color w:val="0000FF"/>
            <w:sz w:val="28"/>
            <w:szCs w:val="36"/>
            <w:lang w:val="en-GB" w:eastAsia="en-GB"/>
          </w:rPr>
          <w:t xml:space="preserve">the </w:t>
        </w:r>
      </w:ins>
      <w:r w:rsidRPr="00745A1C">
        <w:rPr>
          <w:rFonts w:eastAsia="Times New Roman"/>
          <w:color w:val="0000FF"/>
          <w:sz w:val="28"/>
          <w:szCs w:val="36"/>
          <w:lang w:val="en-GB" w:eastAsia="en-GB"/>
        </w:rPr>
        <w:t xml:space="preserve">opportunity to bring to your </w:t>
      </w:r>
      <w:del w:id="68" w:author="Tony Grace" w:date="2019-10-22T11:46:00Z">
        <w:r w:rsidRPr="00745A1C" w:rsidDel="008635C7">
          <w:rPr>
            <w:rFonts w:eastAsia="Times New Roman"/>
            <w:color w:val="0000FF"/>
            <w:sz w:val="28"/>
            <w:szCs w:val="36"/>
            <w:lang w:val="en-GB" w:eastAsia="en-GB"/>
          </w:rPr>
          <w:delText xml:space="preserve">kind </w:delText>
        </w:r>
      </w:del>
      <w:r w:rsidRPr="00745A1C">
        <w:rPr>
          <w:rFonts w:eastAsia="Times New Roman"/>
          <w:color w:val="0000FF"/>
          <w:sz w:val="28"/>
          <w:szCs w:val="36"/>
          <w:lang w:val="en-GB" w:eastAsia="en-GB"/>
        </w:rPr>
        <w:t xml:space="preserve">notice that our prime moto is to raise funds for orphanages through </w:t>
      </w:r>
      <w:ins w:id="69" w:author="Tony Grace" w:date="2019-10-22T11:47:00Z">
        <w:r w:rsidR="008635C7">
          <w:rPr>
            <w:rFonts w:eastAsia="Times New Roman"/>
            <w:color w:val="0000FF"/>
            <w:sz w:val="28"/>
            <w:szCs w:val="36"/>
            <w:lang w:val="en-GB" w:eastAsia="en-GB"/>
          </w:rPr>
          <w:t xml:space="preserve">the </w:t>
        </w:r>
      </w:ins>
      <w:r w:rsidRPr="00745A1C">
        <w:rPr>
          <w:rFonts w:eastAsia="Times New Roman"/>
          <w:color w:val="0000FF"/>
          <w:sz w:val="28"/>
          <w:szCs w:val="36"/>
          <w:lang w:val="en-GB" w:eastAsia="en-GB"/>
        </w:rPr>
        <w:t>events and shows we perform in.</w:t>
      </w:r>
    </w:p>
    <w:p w14:paraId="24131D4B" w14:textId="7F3105D3" w:rsidR="00745A1C" w:rsidRPr="00745A1C" w:rsidRDefault="008635C7" w:rsidP="00745A1C">
      <w:pPr>
        <w:spacing w:after="120" w:line="264" w:lineRule="auto"/>
        <w:rPr>
          <w:rFonts w:eastAsia="Times New Roman"/>
          <w:color w:val="0000FF"/>
          <w:sz w:val="28"/>
          <w:szCs w:val="36"/>
          <w:lang w:val="en-GB" w:eastAsia="en-GB"/>
        </w:rPr>
      </w:pPr>
      <w:ins w:id="70" w:author="Tony Grace" w:date="2019-10-22T11:47:00Z">
        <w:r>
          <w:rPr>
            <w:rFonts w:eastAsia="Times New Roman"/>
            <w:color w:val="0000FF"/>
            <w:sz w:val="28"/>
            <w:szCs w:val="36"/>
            <w:lang w:val="en-GB" w:eastAsia="en-GB"/>
          </w:rPr>
          <w:t xml:space="preserve">The </w:t>
        </w:r>
      </w:ins>
      <w:r w:rsidR="00745A1C" w:rsidRPr="00745A1C">
        <w:rPr>
          <w:rFonts w:eastAsia="Times New Roman"/>
          <w:color w:val="0000FF"/>
          <w:sz w:val="28"/>
          <w:szCs w:val="36"/>
          <w:lang w:val="en-GB" w:eastAsia="en-GB"/>
        </w:rPr>
        <w:t xml:space="preserve">Existence of our group is </w:t>
      </w:r>
      <w:proofErr w:type="gramStart"/>
      <w:r w:rsidR="00745A1C" w:rsidRPr="00745A1C">
        <w:rPr>
          <w:rFonts w:eastAsia="Times New Roman"/>
          <w:color w:val="0000FF"/>
          <w:sz w:val="28"/>
          <w:szCs w:val="36"/>
          <w:lang w:val="en-GB" w:eastAsia="en-GB"/>
        </w:rPr>
        <w:t>really critical</w:t>
      </w:r>
      <w:commentRangeStart w:id="71"/>
      <w:proofErr w:type="gramEnd"/>
      <w:ins w:id="72" w:author="Tony Grace" w:date="2019-10-22T11:47:00Z">
        <w:r>
          <w:rPr>
            <w:rFonts w:eastAsia="Times New Roman"/>
            <w:color w:val="0000FF"/>
            <w:sz w:val="28"/>
            <w:szCs w:val="36"/>
            <w:lang w:val="en-GB" w:eastAsia="en-GB"/>
          </w:rPr>
          <w:t>,</w:t>
        </w:r>
        <w:commentRangeEnd w:id="71"/>
        <w:r>
          <w:rPr>
            <w:rStyle w:val="CommentReference"/>
            <w:rFonts w:eastAsia="Times New Roman"/>
            <w:lang w:val="en-GB" w:eastAsia="en-GB"/>
          </w:rPr>
          <w:commentReference w:id="71"/>
        </w:r>
      </w:ins>
      <w:r w:rsidR="00745A1C" w:rsidRPr="00745A1C">
        <w:rPr>
          <w:rFonts w:eastAsia="Times New Roman"/>
          <w:color w:val="0000FF"/>
          <w:sz w:val="28"/>
          <w:szCs w:val="36"/>
          <w:lang w:val="en-GB" w:eastAsia="en-GB"/>
        </w:rPr>
        <w:t xml:space="preserve"> especially for the orphanages where we donate all our income </w:t>
      </w:r>
      <w:commentRangeStart w:id="73"/>
      <w:r w:rsidR="00745A1C" w:rsidRPr="00745A1C">
        <w:rPr>
          <w:rFonts w:eastAsia="Times New Roman"/>
          <w:color w:val="0000FF"/>
          <w:sz w:val="28"/>
          <w:szCs w:val="36"/>
          <w:lang w:val="en-GB" w:eastAsia="en-GB"/>
        </w:rPr>
        <w:t>generated</w:t>
      </w:r>
      <w:commentRangeEnd w:id="73"/>
      <w:r>
        <w:rPr>
          <w:rStyle w:val="CommentReference"/>
          <w:rFonts w:eastAsia="Times New Roman"/>
          <w:lang w:val="en-GB" w:eastAsia="en-GB"/>
        </w:rPr>
        <w:commentReference w:id="73"/>
      </w:r>
      <w:r w:rsidR="00745A1C" w:rsidRPr="00745A1C">
        <w:rPr>
          <w:rFonts w:eastAsia="Times New Roman"/>
          <w:color w:val="0000FF"/>
          <w:sz w:val="28"/>
          <w:szCs w:val="36"/>
          <w:lang w:val="en-GB" w:eastAsia="en-GB"/>
        </w:rPr>
        <w:t xml:space="preserve">. In fact, for some of the orphanages, we are </w:t>
      </w:r>
      <w:del w:id="74" w:author="Tony Grace" w:date="2019-10-22T11:48:00Z">
        <w:r w:rsidR="00745A1C" w:rsidRPr="00745A1C" w:rsidDel="008635C7">
          <w:rPr>
            <w:rFonts w:eastAsia="Times New Roman"/>
            <w:color w:val="0000FF"/>
            <w:sz w:val="28"/>
            <w:szCs w:val="36"/>
            <w:lang w:val="en-GB" w:eastAsia="en-GB"/>
          </w:rPr>
          <w:delText xml:space="preserve">the </w:delText>
        </w:r>
      </w:del>
      <w:ins w:id="75" w:author="Tony Grace" w:date="2019-10-22T11:48:00Z">
        <w:r>
          <w:rPr>
            <w:rFonts w:eastAsia="Times New Roman"/>
            <w:color w:val="0000FF"/>
            <w:sz w:val="28"/>
            <w:szCs w:val="36"/>
            <w:lang w:val="en-GB" w:eastAsia="en-GB"/>
          </w:rPr>
          <w:t xml:space="preserve">their </w:t>
        </w:r>
      </w:ins>
      <w:r w:rsidR="00745A1C" w:rsidRPr="00745A1C">
        <w:rPr>
          <w:rFonts w:eastAsia="Times New Roman"/>
          <w:color w:val="0000FF"/>
          <w:sz w:val="28"/>
          <w:szCs w:val="36"/>
          <w:lang w:val="en-GB" w:eastAsia="en-GB"/>
        </w:rPr>
        <w:t xml:space="preserve">only source of income because of the lack of </w:t>
      </w:r>
      <w:proofErr w:type="gramStart"/>
      <w:r w:rsidR="00745A1C" w:rsidRPr="00745A1C">
        <w:rPr>
          <w:rFonts w:eastAsia="Times New Roman"/>
          <w:color w:val="0000FF"/>
          <w:sz w:val="28"/>
          <w:szCs w:val="36"/>
          <w:lang w:val="en-GB" w:eastAsia="en-GB"/>
        </w:rPr>
        <w:t>sufficient</w:t>
      </w:r>
      <w:proofErr w:type="gramEnd"/>
      <w:r w:rsidR="00745A1C" w:rsidRPr="00745A1C">
        <w:rPr>
          <w:rFonts w:eastAsia="Times New Roman"/>
          <w:color w:val="0000FF"/>
          <w:sz w:val="28"/>
          <w:szCs w:val="36"/>
          <w:lang w:val="en-GB" w:eastAsia="en-GB"/>
        </w:rPr>
        <w:t xml:space="preserve"> economic support available </w:t>
      </w:r>
      <w:del w:id="76" w:author="Tony Grace" w:date="2019-10-22T11:48:00Z">
        <w:r w:rsidR="00745A1C" w:rsidRPr="00745A1C" w:rsidDel="008635C7">
          <w:rPr>
            <w:rFonts w:eastAsia="Times New Roman"/>
            <w:color w:val="0000FF"/>
            <w:sz w:val="28"/>
            <w:szCs w:val="36"/>
            <w:lang w:val="en-GB" w:eastAsia="en-GB"/>
          </w:rPr>
          <w:delText xml:space="preserve">by </w:delText>
        </w:r>
      </w:del>
      <w:ins w:id="77" w:author="Tony Grace" w:date="2019-10-22T11:48:00Z">
        <w:r>
          <w:rPr>
            <w:rFonts w:eastAsia="Times New Roman"/>
            <w:color w:val="0000FF"/>
            <w:sz w:val="28"/>
            <w:szCs w:val="36"/>
            <w:lang w:val="en-GB" w:eastAsia="en-GB"/>
          </w:rPr>
          <w:t xml:space="preserve">from the </w:t>
        </w:r>
      </w:ins>
      <w:r w:rsidR="00745A1C" w:rsidRPr="00745A1C">
        <w:rPr>
          <w:rFonts w:eastAsia="Times New Roman"/>
          <w:color w:val="0000FF"/>
          <w:sz w:val="28"/>
          <w:szCs w:val="36"/>
          <w:lang w:val="en-GB" w:eastAsia="en-GB"/>
        </w:rPr>
        <w:t xml:space="preserve">government and </w:t>
      </w:r>
      <w:ins w:id="78" w:author="Tony Grace" w:date="2019-10-22T11:48:00Z">
        <w:r>
          <w:rPr>
            <w:rFonts w:eastAsia="Times New Roman"/>
            <w:color w:val="0000FF"/>
            <w:sz w:val="28"/>
            <w:szCs w:val="36"/>
            <w:lang w:val="en-GB" w:eastAsia="en-GB"/>
          </w:rPr>
          <w:t xml:space="preserve">because of the </w:t>
        </w:r>
      </w:ins>
      <w:r w:rsidR="00745A1C" w:rsidRPr="00745A1C">
        <w:rPr>
          <w:rFonts w:eastAsia="Times New Roman"/>
          <w:color w:val="0000FF"/>
          <w:sz w:val="28"/>
          <w:szCs w:val="36"/>
          <w:lang w:val="en-GB" w:eastAsia="en-GB"/>
        </w:rPr>
        <w:t>remote location of those orphanages.</w:t>
      </w:r>
    </w:p>
    <w:p w14:paraId="0C577D06" w14:textId="1CF58B4B" w:rsidR="00745A1C" w:rsidRPr="00745A1C" w:rsidRDefault="00745A1C" w:rsidP="00745A1C">
      <w:pPr>
        <w:spacing w:after="120" w:line="264" w:lineRule="auto"/>
        <w:rPr>
          <w:rFonts w:eastAsia="Times New Roman"/>
          <w:color w:val="0000FF"/>
          <w:sz w:val="28"/>
          <w:szCs w:val="36"/>
          <w:lang w:val="en-GB" w:eastAsia="en-GB"/>
        </w:rPr>
      </w:pPr>
      <w:r w:rsidRPr="00745A1C">
        <w:rPr>
          <w:rFonts w:eastAsia="Times New Roman"/>
          <w:color w:val="0000FF"/>
          <w:sz w:val="28"/>
          <w:szCs w:val="36"/>
          <w:lang w:val="en-GB" w:eastAsia="en-GB"/>
        </w:rPr>
        <w:lastRenderedPageBreak/>
        <w:t xml:space="preserve">We understand that there is </w:t>
      </w:r>
      <w:ins w:id="79" w:author="Tony Grace" w:date="2019-10-22T11:48:00Z">
        <w:r w:rsidR="008635C7">
          <w:rPr>
            <w:rFonts w:eastAsia="Times New Roman"/>
            <w:color w:val="0000FF"/>
            <w:sz w:val="28"/>
            <w:szCs w:val="36"/>
            <w:lang w:val="en-GB" w:eastAsia="en-GB"/>
          </w:rPr>
          <w:t xml:space="preserve">a </w:t>
        </w:r>
      </w:ins>
      <w:r w:rsidRPr="00745A1C">
        <w:rPr>
          <w:rFonts w:eastAsia="Times New Roman"/>
          <w:color w:val="0000FF"/>
          <w:sz w:val="28"/>
          <w:szCs w:val="36"/>
          <w:lang w:val="en-GB" w:eastAsia="en-GB"/>
        </w:rPr>
        <w:t xml:space="preserve">necessity at your end to make </w:t>
      </w:r>
      <w:ins w:id="80" w:author="Tony Grace" w:date="2019-10-22T11:48:00Z">
        <w:r w:rsidR="00E941D7">
          <w:rPr>
            <w:rFonts w:eastAsia="Times New Roman"/>
            <w:color w:val="0000FF"/>
            <w:sz w:val="28"/>
            <w:szCs w:val="36"/>
            <w:lang w:val="en-GB" w:eastAsia="en-GB"/>
          </w:rPr>
          <w:t xml:space="preserve">the </w:t>
        </w:r>
      </w:ins>
      <w:r w:rsidRPr="00745A1C">
        <w:rPr>
          <w:rFonts w:eastAsia="Times New Roman"/>
          <w:color w:val="0000FF"/>
          <w:sz w:val="28"/>
          <w:szCs w:val="36"/>
          <w:lang w:val="en-GB" w:eastAsia="en-GB"/>
        </w:rPr>
        <w:t xml:space="preserve">community hall available for certain important purposes at the same time, </w:t>
      </w:r>
      <w:del w:id="81" w:author="Tony Grace" w:date="2019-10-22T11:48:00Z">
        <w:r w:rsidRPr="00745A1C" w:rsidDel="00E941D7">
          <w:rPr>
            <w:rFonts w:eastAsia="Times New Roman"/>
            <w:color w:val="0000FF"/>
            <w:sz w:val="28"/>
            <w:szCs w:val="36"/>
            <w:lang w:val="en-GB" w:eastAsia="en-GB"/>
          </w:rPr>
          <w:delText xml:space="preserve">hence </w:delText>
        </w:r>
      </w:del>
      <w:ins w:id="82" w:author="Tony Grace" w:date="2019-10-22T11:48:00Z">
        <w:r w:rsidR="00E941D7">
          <w:rPr>
            <w:rFonts w:eastAsia="Times New Roman"/>
            <w:color w:val="0000FF"/>
            <w:sz w:val="28"/>
            <w:szCs w:val="36"/>
            <w:lang w:val="en-GB" w:eastAsia="en-GB"/>
          </w:rPr>
          <w:t>H</w:t>
        </w:r>
        <w:r w:rsidR="00E941D7" w:rsidRPr="00745A1C">
          <w:rPr>
            <w:rFonts w:eastAsia="Times New Roman"/>
            <w:color w:val="0000FF"/>
            <w:sz w:val="28"/>
            <w:szCs w:val="36"/>
            <w:lang w:val="en-GB" w:eastAsia="en-GB"/>
          </w:rPr>
          <w:t>ence</w:t>
        </w:r>
      </w:ins>
      <w:commentRangeStart w:id="83"/>
      <w:ins w:id="84" w:author="Tony Grace" w:date="2019-10-22T11:49:00Z">
        <w:r w:rsidR="00E941D7">
          <w:rPr>
            <w:rFonts w:eastAsia="Times New Roman"/>
            <w:color w:val="0000FF"/>
            <w:sz w:val="28"/>
            <w:szCs w:val="36"/>
            <w:lang w:val="en-GB" w:eastAsia="en-GB"/>
          </w:rPr>
          <w:t>,</w:t>
        </w:r>
        <w:commentRangeEnd w:id="83"/>
        <w:r w:rsidR="00E941D7">
          <w:rPr>
            <w:rStyle w:val="CommentReference"/>
            <w:rFonts w:eastAsia="Times New Roman"/>
            <w:lang w:val="en-GB" w:eastAsia="en-GB"/>
          </w:rPr>
          <w:commentReference w:id="83"/>
        </w:r>
      </w:ins>
      <w:ins w:id="85" w:author="Tony Grace" w:date="2019-10-22T11:48:00Z">
        <w:r w:rsidR="00E941D7" w:rsidRPr="00745A1C">
          <w:rPr>
            <w:rFonts w:eastAsia="Times New Roman"/>
            <w:color w:val="0000FF"/>
            <w:sz w:val="28"/>
            <w:szCs w:val="36"/>
            <w:lang w:val="en-GB" w:eastAsia="en-GB"/>
          </w:rPr>
          <w:t xml:space="preserve"> </w:t>
        </w:r>
      </w:ins>
      <w:commentRangeStart w:id="86"/>
      <w:r w:rsidRPr="00745A1C">
        <w:rPr>
          <w:rFonts w:eastAsia="Times New Roman"/>
          <w:color w:val="0000FF"/>
          <w:sz w:val="28"/>
          <w:szCs w:val="36"/>
          <w:lang w:val="en-GB" w:eastAsia="en-GB"/>
        </w:rPr>
        <w:t>we are flexible to accommodate as per your schedule</w:t>
      </w:r>
      <w:commentRangeEnd w:id="86"/>
      <w:r w:rsidR="00E941D7">
        <w:rPr>
          <w:rStyle w:val="CommentReference"/>
          <w:rFonts w:eastAsia="Times New Roman"/>
          <w:lang w:val="en-GB" w:eastAsia="en-GB"/>
        </w:rPr>
        <w:commentReference w:id="86"/>
      </w:r>
      <w:r w:rsidRPr="00745A1C">
        <w:rPr>
          <w:rFonts w:eastAsia="Times New Roman"/>
          <w:color w:val="0000FF"/>
          <w:sz w:val="28"/>
          <w:szCs w:val="36"/>
          <w:lang w:val="en-GB" w:eastAsia="en-GB"/>
        </w:rPr>
        <w:t>.</w:t>
      </w:r>
      <w:commentRangeStart w:id="87"/>
      <w:r w:rsidRPr="00745A1C">
        <w:rPr>
          <w:rFonts w:eastAsia="Times New Roman"/>
          <w:color w:val="0000FF"/>
          <w:sz w:val="28"/>
          <w:szCs w:val="36"/>
          <w:lang w:val="en-GB" w:eastAsia="en-GB"/>
        </w:rPr>
        <w:t xml:space="preserve"> Kindly guide us </w:t>
      </w:r>
      <w:commentRangeEnd w:id="87"/>
      <w:r w:rsidR="00E941D7">
        <w:rPr>
          <w:rStyle w:val="CommentReference"/>
          <w:rFonts w:eastAsia="Times New Roman"/>
          <w:lang w:val="en-GB" w:eastAsia="en-GB"/>
        </w:rPr>
        <w:commentReference w:id="87"/>
      </w:r>
      <w:r w:rsidRPr="00745A1C">
        <w:rPr>
          <w:rFonts w:eastAsia="Times New Roman"/>
          <w:color w:val="0000FF"/>
          <w:sz w:val="28"/>
          <w:szCs w:val="36"/>
          <w:lang w:val="en-GB" w:eastAsia="en-GB"/>
        </w:rPr>
        <w:t xml:space="preserve">the suitable days and time to practice and we </w:t>
      </w:r>
      <w:del w:id="88" w:author="Tony Grace" w:date="2019-10-22T11:49:00Z">
        <w:r w:rsidRPr="00745A1C" w:rsidDel="00E941D7">
          <w:rPr>
            <w:rFonts w:eastAsia="Times New Roman"/>
            <w:color w:val="0000FF"/>
            <w:sz w:val="28"/>
            <w:szCs w:val="36"/>
            <w:lang w:val="en-GB" w:eastAsia="en-GB"/>
          </w:rPr>
          <w:delText xml:space="preserve">shall </w:delText>
        </w:r>
      </w:del>
      <w:ins w:id="89" w:author="Tony Grace" w:date="2019-10-22T11:49:00Z">
        <w:r w:rsidR="00E941D7">
          <w:rPr>
            <w:rFonts w:eastAsia="Times New Roman"/>
            <w:color w:val="0000FF"/>
            <w:sz w:val="28"/>
            <w:szCs w:val="36"/>
            <w:lang w:val="en-GB" w:eastAsia="en-GB"/>
          </w:rPr>
          <w:t xml:space="preserve">will </w:t>
        </w:r>
      </w:ins>
      <w:r w:rsidRPr="00745A1C">
        <w:rPr>
          <w:rFonts w:eastAsia="Times New Roman"/>
          <w:color w:val="0000FF"/>
          <w:sz w:val="28"/>
          <w:szCs w:val="36"/>
          <w:lang w:val="en-GB" w:eastAsia="en-GB"/>
        </w:rPr>
        <w:t>plan our schedule as per your convenience.</w:t>
      </w:r>
    </w:p>
    <w:p w14:paraId="1363FA31" w14:textId="49380B34" w:rsidR="00745A1C" w:rsidRPr="00745A1C" w:rsidRDefault="00511C0C" w:rsidP="00745A1C">
      <w:pPr>
        <w:spacing w:after="120" w:line="264" w:lineRule="auto"/>
        <w:rPr>
          <w:rFonts w:eastAsia="Times New Roman"/>
          <w:color w:val="0000FF"/>
          <w:sz w:val="28"/>
          <w:szCs w:val="36"/>
          <w:lang w:val="en-GB" w:eastAsia="en-GB"/>
        </w:rPr>
      </w:pPr>
      <w:ins w:id="90" w:author="Tony Grace" w:date="2019-10-22T11:45:00Z">
        <w:r>
          <w:rPr>
            <w:rFonts w:eastAsia="Times New Roman"/>
            <w:color w:val="0000FF"/>
            <w:sz w:val="28"/>
            <w:szCs w:val="36"/>
            <w:lang w:val="en-GB" w:eastAsia="en-GB"/>
          </w:rPr>
          <w:t xml:space="preserve">Thank you for your attention, and </w:t>
        </w:r>
      </w:ins>
      <w:del w:id="91" w:author="Tony Grace" w:date="2019-10-22T11:45:00Z">
        <w:r w:rsidR="00745A1C" w:rsidRPr="00745A1C" w:rsidDel="00511C0C">
          <w:rPr>
            <w:rFonts w:eastAsia="Times New Roman"/>
            <w:color w:val="0000FF"/>
            <w:sz w:val="28"/>
            <w:szCs w:val="36"/>
            <w:lang w:val="en-GB" w:eastAsia="en-GB"/>
          </w:rPr>
          <w:delText xml:space="preserve">Would </w:delText>
        </w:r>
      </w:del>
      <w:ins w:id="92" w:author="Tony Grace" w:date="2019-10-22T11:45:00Z">
        <w:r>
          <w:rPr>
            <w:rFonts w:eastAsia="Times New Roman"/>
            <w:color w:val="0000FF"/>
            <w:sz w:val="28"/>
            <w:szCs w:val="36"/>
            <w:lang w:val="en-GB" w:eastAsia="en-GB"/>
          </w:rPr>
          <w:t xml:space="preserve">we </w:t>
        </w:r>
      </w:ins>
      <w:proofErr w:type="gramStart"/>
      <w:r w:rsidR="00745A1C" w:rsidRPr="00745A1C">
        <w:rPr>
          <w:rFonts w:eastAsia="Times New Roman"/>
          <w:color w:val="0000FF"/>
          <w:sz w:val="28"/>
          <w:szCs w:val="36"/>
          <w:lang w:val="en-GB" w:eastAsia="en-GB"/>
        </w:rPr>
        <w:t>await</w:t>
      </w:r>
      <w:proofErr w:type="gramEnd"/>
      <w:r w:rsidR="00745A1C" w:rsidRPr="00745A1C">
        <w:rPr>
          <w:rFonts w:eastAsia="Times New Roman"/>
          <w:color w:val="0000FF"/>
          <w:sz w:val="28"/>
          <w:szCs w:val="36"/>
          <w:lang w:val="en-GB" w:eastAsia="en-GB"/>
        </w:rPr>
        <w:t xml:space="preserve"> for your response.</w:t>
      </w:r>
    </w:p>
    <w:p w14:paraId="7D81E750" w14:textId="77777777" w:rsidR="00745A1C" w:rsidRPr="00745A1C" w:rsidRDefault="00745A1C" w:rsidP="00745A1C">
      <w:pPr>
        <w:spacing w:after="120" w:line="264" w:lineRule="auto"/>
        <w:rPr>
          <w:rFonts w:eastAsia="Times New Roman"/>
          <w:color w:val="0000FF"/>
          <w:sz w:val="28"/>
          <w:szCs w:val="36"/>
          <w:lang w:val="en-GB" w:eastAsia="en-GB"/>
        </w:rPr>
      </w:pPr>
      <w:r w:rsidRPr="00745A1C">
        <w:rPr>
          <w:rFonts w:eastAsia="Times New Roman"/>
          <w:color w:val="0000FF"/>
          <w:sz w:val="28"/>
          <w:szCs w:val="36"/>
          <w:lang w:val="en-GB" w:eastAsia="en-GB"/>
        </w:rPr>
        <w:t>Regards,</w:t>
      </w:r>
    </w:p>
    <w:p w14:paraId="60F63359" w14:textId="7B93ED22" w:rsidR="00784C29" w:rsidRDefault="00745A1C" w:rsidP="00745A1C">
      <w:pPr>
        <w:spacing w:after="120" w:line="264" w:lineRule="auto"/>
        <w:rPr>
          <w:rFonts w:eastAsia="Times New Roman"/>
          <w:color w:val="0000FF"/>
          <w:sz w:val="28"/>
          <w:szCs w:val="36"/>
          <w:lang w:val="en-GB" w:eastAsia="en-GB"/>
        </w:rPr>
      </w:pPr>
      <w:r w:rsidRPr="00745A1C">
        <w:rPr>
          <w:rFonts w:eastAsia="Times New Roman"/>
          <w:color w:val="0000FF"/>
          <w:sz w:val="28"/>
          <w:szCs w:val="36"/>
          <w:lang w:val="en-GB" w:eastAsia="en-GB"/>
        </w:rPr>
        <w:t>Robert</w:t>
      </w:r>
    </w:p>
    <w:p w14:paraId="70454673" w14:textId="77777777" w:rsidR="00D6687A" w:rsidRDefault="00D6687A" w:rsidP="00D6687A">
      <w:pPr>
        <w:spacing w:after="120" w:line="264" w:lineRule="auto"/>
        <w:rPr>
          <w:rFonts w:eastAsia="Times New Roman"/>
          <w:color w:val="0000FF"/>
          <w:sz w:val="28"/>
          <w:szCs w:val="36"/>
          <w:lang w:val="en-GB" w:eastAsia="en-GB"/>
        </w:rPr>
      </w:pPr>
    </w:p>
    <w:p w14:paraId="113FFF47" w14:textId="77777777" w:rsidR="005F0C13" w:rsidRDefault="005F0C13" w:rsidP="005F0C13">
      <w:pPr>
        <w:spacing w:after="120" w:line="264" w:lineRule="auto"/>
        <w:rPr>
          <w:rFonts w:eastAsia="Times New Roman"/>
          <w:color w:val="0000FF"/>
          <w:sz w:val="28"/>
          <w:szCs w:val="36"/>
          <w:lang w:val="en-GB" w:eastAsia="en-GB"/>
        </w:rPr>
      </w:pPr>
    </w:p>
    <w:p w14:paraId="4237E22E" w14:textId="77777777" w:rsidR="00AC40E2" w:rsidRDefault="00AC40E2" w:rsidP="00AC40E2">
      <w:pPr>
        <w:spacing w:after="120" w:line="264" w:lineRule="auto"/>
        <w:rPr>
          <w:rFonts w:eastAsia="Times New Roman"/>
          <w:color w:val="0000FF"/>
          <w:sz w:val="28"/>
          <w:szCs w:val="36"/>
          <w:lang w:val="en-GB" w:eastAsia="en-GB"/>
        </w:rPr>
      </w:pPr>
    </w:p>
    <w:p w14:paraId="551C527B" w14:textId="77777777" w:rsidR="00A6587B" w:rsidRPr="00E461E9" w:rsidRDefault="00A6587B" w:rsidP="00A6587B">
      <w:pPr>
        <w:spacing w:after="120" w:line="264" w:lineRule="auto"/>
        <w:rPr>
          <w:rFonts w:eastAsia="Times New Roman"/>
          <w:color w:val="0000FF"/>
          <w:sz w:val="28"/>
          <w:szCs w:val="36"/>
          <w:lang w:val="en-GB" w:eastAsia="en-GB"/>
        </w:rPr>
      </w:pPr>
    </w:p>
    <w:p w14:paraId="7ECC6346" w14:textId="77777777" w:rsidR="005826A3" w:rsidRPr="00E461E9" w:rsidRDefault="005826A3" w:rsidP="005826A3">
      <w:pPr>
        <w:spacing w:after="120" w:line="264" w:lineRule="auto"/>
        <w:rPr>
          <w:rFonts w:eastAsia="Times New Roman"/>
          <w:color w:val="0000FF"/>
          <w:sz w:val="28"/>
          <w:szCs w:val="36"/>
          <w:lang w:val="en-GB" w:eastAsia="en-GB"/>
        </w:rPr>
      </w:pPr>
    </w:p>
    <w:p w14:paraId="54207E0C" w14:textId="77777777" w:rsidR="00E80CCC" w:rsidRPr="00E461E9" w:rsidRDefault="00E80CCC" w:rsidP="00E80CCC">
      <w:pPr>
        <w:spacing w:after="120" w:line="264" w:lineRule="auto"/>
        <w:rPr>
          <w:rFonts w:eastAsia="Times New Roman"/>
          <w:color w:val="0000FF"/>
          <w:sz w:val="28"/>
          <w:szCs w:val="36"/>
          <w:lang w:val="en-GB" w:eastAsia="en-GB"/>
        </w:rPr>
      </w:pPr>
    </w:p>
    <w:p w14:paraId="074DAC8B" w14:textId="7864C61E" w:rsidR="00F251A4" w:rsidRPr="00E461E9" w:rsidRDefault="00F251A4" w:rsidP="00B468E1">
      <w:pPr>
        <w:spacing w:after="120" w:line="264" w:lineRule="auto"/>
        <w:rPr>
          <w:b/>
          <w:sz w:val="28"/>
        </w:rPr>
      </w:pPr>
      <w:r w:rsidRPr="00E461E9">
        <w:rPr>
          <w:b/>
          <w:sz w:val="28"/>
        </w:rPr>
        <w:br w:type="page"/>
      </w:r>
    </w:p>
    <w:p w14:paraId="49E10B17" w14:textId="77777777" w:rsidR="00F251A4" w:rsidRPr="00E461E9" w:rsidRDefault="00F251A4" w:rsidP="00F251A4">
      <w:pPr>
        <w:rPr>
          <w:b/>
          <w:sz w:val="28"/>
          <w:u w:val="single"/>
          <w:lang w:val="en-GB"/>
        </w:rPr>
      </w:pPr>
      <w:bookmarkStart w:id="93" w:name="Model"/>
      <w:r w:rsidRPr="00E461E9">
        <w:rPr>
          <w:b/>
          <w:sz w:val="28"/>
          <w:u w:val="single"/>
          <w:lang w:val="en-GB"/>
        </w:rPr>
        <w:lastRenderedPageBreak/>
        <w:t>Model answer</w:t>
      </w:r>
      <w:bookmarkEnd w:id="93"/>
    </w:p>
    <w:p w14:paraId="751CAA95" w14:textId="350E8B4B" w:rsidR="00AB3593" w:rsidRPr="0035317B" w:rsidRDefault="00745A1C" w:rsidP="002E5764">
      <w:pPr>
        <w:shd w:val="clear" w:color="auto" w:fill="FFFFFF"/>
        <w:spacing w:after="120" w:line="264" w:lineRule="auto"/>
        <w:rPr>
          <w:rFonts w:cs="Arial"/>
          <w:color w:val="000000"/>
          <w:sz w:val="28"/>
        </w:rPr>
      </w:pPr>
      <w:proofErr w:type="gramStart"/>
      <w:r>
        <w:rPr>
          <w:b/>
          <w:sz w:val="28"/>
        </w:rPr>
        <w:t>None available</w:t>
      </w:r>
      <w:proofErr w:type="gramEnd"/>
      <w:r>
        <w:rPr>
          <w:b/>
          <w:sz w:val="28"/>
        </w:rPr>
        <w:t xml:space="preserve"> for the question you did </w:t>
      </w:r>
    </w:p>
    <w:p w14:paraId="39AA8F2D" w14:textId="77777777" w:rsidR="00E461E9" w:rsidRPr="00E461E9" w:rsidRDefault="00E461E9" w:rsidP="00AB3593">
      <w:pPr>
        <w:shd w:val="clear" w:color="auto" w:fill="FFFFFF"/>
        <w:spacing w:after="120" w:line="264" w:lineRule="auto"/>
        <w:rPr>
          <w:sz w:val="28"/>
        </w:rPr>
      </w:pPr>
    </w:p>
    <w:sectPr w:rsidR="00E461E9" w:rsidRPr="00E461E9">
      <w:headerReference w:type="default" r:id="rId23"/>
      <w:footerReference w:type="even" r:id="rId24"/>
      <w:footerReference w:type="default" r:id="rId2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Tony Grace" w:date="2019-10-22T08:46:00Z" w:initials="TG">
    <w:p w14:paraId="006FE6CC" w14:textId="12551051" w:rsidR="000F0943" w:rsidRDefault="000F0943">
      <w:pPr>
        <w:pStyle w:val="CommentText"/>
      </w:pPr>
      <w:r>
        <w:rPr>
          <w:rStyle w:val="CommentReference"/>
        </w:rPr>
        <w:annotationRef/>
      </w:r>
      <w:r>
        <w:t xml:space="preserve"> Clear purpose </w:t>
      </w:r>
    </w:p>
  </w:comment>
  <w:comment w:id="4" w:author="Tony Grace" w:date="2019-10-22T08:47:00Z" w:initials="TG">
    <w:p w14:paraId="645F9F08" w14:textId="4B7AA7BA" w:rsidR="000F0943" w:rsidRDefault="000F0943">
      <w:pPr>
        <w:pStyle w:val="CommentText"/>
      </w:pPr>
      <w:r>
        <w:rPr>
          <w:rStyle w:val="CommentReference"/>
        </w:rPr>
        <w:annotationRef/>
      </w:r>
      <w:r>
        <w:t>Bullet 1 covered, but you could say more</w:t>
      </w:r>
    </w:p>
  </w:comment>
  <w:comment w:id="5" w:author="Tony Grace" w:date="2019-10-22T08:50:00Z" w:initials="TG">
    <w:p w14:paraId="2C873261" w14:textId="304B2C2A" w:rsidR="00246894" w:rsidRDefault="00246894">
      <w:pPr>
        <w:pStyle w:val="CommentText"/>
      </w:pPr>
      <w:r>
        <w:rPr>
          <w:rStyle w:val="CommentReference"/>
        </w:rPr>
        <w:annotationRef/>
      </w:r>
      <w:r>
        <w:t xml:space="preserve">Bullet 2 covered </w:t>
      </w:r>
    </w:p>
  </w:comment>
  <w:comment w:id="6" w:author="Tony Grace" w:date="2019-10-22T08:51:00Z" w:initials="TG">
    <w:p w14:paraId="4EEA06DF" w14:textId="7757D4AB" w:rsidR="00246894" w:rsidRDefault="00246894">
      <w:pPr>
        <w:pStyle w:val="CommentText"/>
      </w:pPr>
      <w:r>
        <w:rPr>
          <w:rStyle w:val="CommentReference"/>
        </w:rPr>
        <w:annotationRef/>
      </w:r>
      <w:r>
        <w:t xml:space="preserve">You’re asked to suggest alternative days, </w:t>
      </w:r>
      <w:r w:rsidR="0058339A">
        <w:t xml:space="preserve">and </w:t>
      </w:r>
      <w:r>
        <w:t xml:space="preserve">you didn’t </w:t>
      </w:r>
      <w:r w:rsidR="0058339A">
        <w:t>suggest any</w:t>
      </w:r>
    </w:p>
  </w:comment>
  <w:comment w:id="7" w:author="Tony Grace" w:date="2019-10-22T08:51:00Z" w:initials="TG">
    <w:p w14:paraId="7F86A751" w14:textId="73172002" w:rsidR="0058339A" w:rsidRDefault="0058339A">
      <w:pPr>
        <w:pStyle w:val="CommentText"/>
      </w:pPr>
      <w:r>
        <w:rPr>
          <w:rStyle w:val="CommentReference"/>
        </w:rPr>
        <w:annotationRef/>
      </w:r>
      <w:r>
        <w:t xml:space="preserve">See C&amp;C </w:t>
      </w:r>
    </w:p>
  </w:comment>
  <w:comment w:id="8" w:author="Tony Grace [2]" w:date="2020-01-09T12:17:00Z" w:initials="TG">
    <w:p w14:paraId="170B718C" w14:textId="448E9BE4" w:rsidR="00272D4E" w:rsidRPr="00272D4E" w:rsidRDefault="00272D4E">
      <w:pPr>
        <w:pStyle w:val="CommentText"/>
      </w:pPr>
      <w:r>
        <w:rPr>
          <w:rStyle w:val="CommentReference"/>
        </w:rPr>
        <w:annotationRef/>
      </w:r>
      <w:r>
        <w:rPr>
          <w:rStyle w:val="CommentReference"/>
        </w:rPr>
        <w:t xml:space="preserve">As your letter is addressed to </w:t>
      </w:r>
      <w:r>
        <w:rPr>
          <w:rStyle w:val="CommentReference"/>
          <w:i/>
          <w:iCs/>
        </w:rPr>
        <w:t xml:space="preserve">Dear </w:t>
      </w:r>
      <w:proofErr w:type="gramStart"/>
      <w:r>
        <w:rPr>
          <w:rStyle w:val="CommentReference"/>
          <w:i/>
          <w:iCs/>
        </w:rPr>
        <w:t xml:space="preserve">Sir, </w:t>
      </w:r>
      <w:r>
        <w:rPr>
          <w:rStyle w:val="CommentReference"/>
        </w:rPr>
        <w:t xml:space="preserve"> I</w:t>
      </w:r>
      <w:proofErr w:type="gramEnd"/>
      <w:r>
        <w:rPr>
          <w:rStyle w:val="CommentReference"/>
        </w:rPr>
        <w:t xml:space="preserve"> would sign it with my full name.</w:t>
      </w:r>
    </w:p>
  </w:comment>
  <w:comment w:id="14" w:author="Tony Grace" w:date="2019-10-22T11:42:00Z" w:initials="TG">
    <w:p w14:paraId="7B08A9BC" w14:textId="544AF489" w:rsidR="003E384D" w:rsidRDefault="003E384D">
      <w:pPr>
        <w:pStyle w:val="CommentText"/>
      </w:pPr>
      <w:r>
        <w:rPr>
          <w:rStyle w:val="CommentReference"/>
        </w:rPr>
        <w:annotationRef/>
      </w:r>
      <w:r>
        <w:t xml:space="preserve">Better with this </w:t>
      </w:r>
    </w:p>
  </w:comment>
  <w:comment w:id="16" w:author="Tony Grace" w:date="2019-10-22T11:25:00Z" w:initials="TG">
    <w:p w14:paraId="26D3B827" w14:textId="58D6DFD0" w:rsidR="007B21FD" w:rsidRDefault="007B21FD">
      <w:pPr>
        <w:pStyle w:val="CommentText"/>
      </w:pPr>
      <w:r>
        <w:rPr>
          <w:rStyle w:val="CommentReference"/>
        </w:rPr>
        <w:annotationRef/>
      </w:r>
      <w:r>
        <w:t xml:space="preserve">See LR </w:t>
      </w:r>
    </w:p>
  </w:comment>
  <w:comment w:id="18" w:author="Tony Grace" w:date="2019-10-22T11:34:00Z" w:initials="TG">
    <w:p w14:paraId="2EF38A75" w14:textId="1B9EB6CF" w:rsidR="00A03B09" w:rsidRDefault="00A03B09">
      <w:pPr>
        <w:pStyle w:val="CommentText"/>
      </w:pPr>
      <w:r>
        <w:rPr>
          <w:rStyle w:val="CommentReference"/>
        </w:rPr>
        <w:annotationRef/>
      </w:r>
      <w:r>
        <w:t xml:space="preserve"> I’d give some more information here </w:t>
      </w:r>
    </w:p>
  </w:comment>
  <w:comment w:id="21" w:author="Tony Grace" w:date="2019-10-22T11:33:00Z" w:initials="TG">
    <w:p w14:paraId="41B1CD52" w14:textId="48542986" w:rsidR="009C79C3" w:rsidRDefault="009C79C3">
      <w:pPr>
        <w:pStyle w:val="CommentText"/>
      </w:pPr>
      <w:r>
        <w:rPr>
          <w:rStyle w:val="CommentReference"/>
        </w:rPr>
        <w:annotationRef/>
      </w:r>
      <w:r>
        <w:t xml:space="preserve">Better: </w:t>
      </w:r>
      <w:r w:rsidRPr="009C79C3">
        <w:rPr>
          <w:i/>
          <w:iCs/>
        </w:rPr>
        <w:t>to which</w:t>
      </w:r>
      <w:r>
        <w:t xml:space="preserve"> </w:t>
      </w:r>
    </w:p>
  </w:comment>
  <w:comment w:id="22" w:author="Tony Grace" w:date="2019-10-22T11:33:00Z" w:initials="TG">
    <w:p w14:paraId="15C12BE2" w14:textId="71F50118" w:rsidR="00A03B09" w:rsidRDefault="00A03B09">
      <w:pPr>
        <w:pStyle w:val="CommentText"/>
      </w:pPr>
      <w:r>
        <w:rPr>
          <w:rStyle w:val="CommentReference"/>
        </w:rPr>
        <w:annotationRef/>
      </w:r>
      <w:r>
        <w:t xml:space="preserve">Good </w:t>
      </w:r>
    </w:p>
  </w:comment>
  <w:comment w:id="26" w:author="Tony Grace" w:date="2019-10-22T11:44:00Z" w:initials="TG">
    <w:p w14:paraId="1EB224D6" w14:textId="27C97567" w:rsidR="0071373D" w:rsidRPr="0071373D" w:rsidRDefault="0071373D">
      <w:pPr>
        <w:pStyle w:val="CommentText"/>
        <w:rPr>
          <w:i/>
          <w:iCs/>
        </w:rPr>
      </w:pPr>
      <w:r>
        <w:rPr>
          <w:rStyle w:val="CommentReference"/>
        </w:rPr>
        <w:annotationRef/>
      </w:r>
      <w:r>
        <w:t xml:space="preserve">Or </w:t>
      </w:r>
      <w:r>
        <w:rPr>
          <w:i/>
          <w:iCs/>
        </w:rPr>
        <w:t>their remote locations</w:t>
      </w:r>
    </w:p>
  </w:comment>
  <w:comment w:id="27" w:author="Tony " w:date="2020-05-01T11:59:00Z" w:initials="TG">
    <w:p w14:paraId="01EEAFFF" w14:textId="65715BFA" w:rsidR="00170DC4" w:rsidRDefault="00170DC4">
      <w:pPr>
        <w:pStyle w:val="CommentText"/>
      </w:pPr>
      <w:r>
        <w:rPr>
          <w:rStyle w:val="CommentReference"/>
        </w:rPr>
        <w:annotationRef/>
      </w:r>
      <w:r>
        <w:t xml:space="preserve">Better:  </w:t>
      </w:r>
      <w:r w:rsidRPr="00170DC4">
        <w:rPr>
          <w:i/>
          <w:iCs/>
        </w:rPr>
        <w:t>their remote locations</w:t>
      </w:r>
    </w:p>
  </w:comment>
  <w:comment w:id="29" w:author="Tony Grace" w:date="2019-10-22T11:37:00Z" w:initials="TG">
    <w:p w14:paraId="446F1D95" w14:textId="705348A5" w:rsidR="00191169" w:rsidRDefault="00191169">
      <w:pPr>
        <w:pStyle w:val="CommentText"/>
      </w:pPr>
      <w:r>
        <w:rPr>
          <w:rStyle w:val="CommentReference"/>
        </w:rPr>
        <w:annotationRef/>
      </w:r>
      <w:r>
        <w:t xml:space="preserve">Use signposting to show your organisation </w:t>
      </w:r>
    </w:p>
  </w:comment>
  <w:comment w:id="32" w:author="Tony Grace" w:date="2019-10-22T11:35:00Z" w:initials="TG">
    <w:p w14:paraId="18C87253" w14:textId="7C7C0A15" w:rsidR="008A5369" w:rsidRDefault="008A5369">
      <w:pPr>
        <w:pStyle w:val="CommentText"/>
      </w:pPr>
      <w:r>
        <w:rPr>
          <w:rStyle w:val="CommentReference"/>
        </w:rPr>
        <w:annotationRef/>
      </w:r>
      <w:r w:rsidRPr="009D369C">
        <w:rPr>
          <w:i/>
          <w:iCs/>
        </w:rPr>
        <w:t>Hence</w:t>
      </w:r>
      <w:r>
        <w:t xml:space="preserve"> is a new sentence </w:t>
      </w:r>
    </w:p>
  </w:comment>
  <w:comment w:id="35" w:author="Tony Grace" w:date="2019-10-22T11:37:00Z" w:initials="TG">
    <w:p w14:paraId="4616E537" w14:textId="38967644" w:rsidR="00191169" w:rsidRDefault="00191169">
      <w:pPr>
        <w:pStyle w:val="CommentText"/>
      </w:pPr>
      <w:r>
        <w:rPr>
          <w:rStyle w:val="CommentReference"/>
        </w:rPr>
        <w:annotationRef/>
      </w:r>
      <w:r>
        <w:t xml:space="preserve">See LR </w:t>
      </w:r>
    </w:p>
  </w:comment>
  <w:comment w:id="40" w:author="Tony Grace" w:date="2019-10-22T11:39:00Z" w:initials="TG">
    <w:p w14:paraId="3B989E52" w14:textId="139A9FFE" w:rsidR="000A6296" w:rsidRDefault="000A6296">
      <w:pPr>
        <w:pStyle w:val="CommentText"/>
      </w:pPr>
      <w:r>
        <w:rPr>
          <w:rStyle w:val="CommentReference"/>
        </w:rPr>
        <w:annotationRef/>
      </w:r>
      <w:r>
        <w:t xml:space="preserve">See LR </w:t>
      </w:r>
    </w:p>
  </w:comment>
  <w:comment w:id="44" w:author="Tony Grace" w:date="2019-10-22T11:41:00Z" w:initials="TG">
    <w:p w14:paraId="3A07DFDB" w14:textId="6BC9F29F" w:rsidR="003E384D" w:rsidRPr="003E384D" w:rsidRDefault="003E384D">
      <w:pPr>
        <w:pStyle w:val="CommentText"/>
        <w:rPr>
          <w:i/>
          <w:iCs/>
        </w:rPr>
      </w:pPr>
      <w:r>
        <w:rPr>
          <w:rStyle w:val="CommentReference"/>
        </w:rPr>
        <w:annotationRef/>
      </w:r>
      <w:r>
        <w:t xml:space="preserve">Or </w:t>
      </w:r>
      <w:r>
        <w:rPr>
          <w:i/>
          <w:iCs/>
        </w:rPr>
        <w:t>notification</w:t>
      </w:r>
    </w:p>
  </w:comment>
  <w:comment w:id="50" w:author="Tony Grace" w:date="2019-10-22T11:47:00Z" w:initials="TG">
    <w:p w14:paraId="156E6176" w14:textId="7F4744E9" w:rsidR="008635C7" w:rsidRDefault="008635C7">
      <w:pPr>
        <w:pStyle w:val="CommentText"/>
      </w:pPr>
      <w:r>
        <w:rPr>
          <w:rStyle w:val="CommentReference"/>
        </w:rPr>
        <w:annotationRef/>
      </w:r>
      <w:r>
        <w:t xml:space="preserve">See C&amp;C </w:t>
      </w:r>
    </w:p>
  </w:comment>
  <w:comment w:id="61" w:author="Tony Grace" w:date="2019-10-22T11:44:00Z" w:initials="TG">
    <w:p w14:paraId="370A5DE2" w14:textId="7773CD49" w:rsidR="00511C0C" w:rsidRDefault="00511C0C">
      <w:pPr>
        <w:pStyle w:val="CommentText"/>
      </w:pPr>
      <w:r>
        <w:rPr>
          <w:rStyle w:val="CommentReference"/>
        </w:rPr>
        <w:annotationRef/>
      </w:r>
      <w:r>
        <w:t xml:space="preserve">See C&amp;C </w:t>
      </w:r>
    </w:p>
  </w:comment>
  <w:comment w:id="62" w:author="Tony Grace" w:date="2019-10-22T11:39:00Z" w:initials="TG">
    <w:p w14:paraId="2DF887CD" w14:textId="1DCE7CB7" w:rsidR="000A6296" w:rsidRDefault="000A6296">
      <w:pPr>
        <w:pStyle w:val="CommentText"/>
      </w:pPr>
      <w:r>
        <w:rPr>
          <w:rStyle w:val="CommentReference"/>
        </w:rPr>
        <w:annotationRef/>
      </w:r>
      <w:r>
        <w:t xml:space="preserve">Better: </w:t>
      </w:r>
      <w:r w:rsidRPr="000A6296">
        <w:rPr>
          <w:i/>
          <w:iCs/>
        </w:rPr>
        <w:t>accordingly</w:t>
      </w:r>
    </w:p>
  </w:comment>
  <w:comment w:id="63" w:author="Tony Grace" w:date="2019-10-22T11:45:00Z" w:initials="TG">
    <w:p w14:paraId="3936C67D" w14:textId="7713F28A" w:rsidR="00511C0C" w:rsidRDefault="00511C0C">
      <w:pPr>
        <w:pStyle w:val="CommentText"/>
      </w:pPr>
      <w:r>
        <w:rPr>
          <w:rStyle w:val="CommentReference"/>
        </w:rPr>
        <w:annotationRef/>
      </w:r>
      <w:r>
        <w:t xml:space="preserve">See GRA </w:t>
      </w:r>
    </w:p>
  </w:comment>
  <w:comment w:id="65" w:author="Tony Grace" w:date="2019-10-22T11:46:00Z" w:initials="TG">
    <w:p w14:paraId="4D9E6B52" w14:textId="3098C1ED" w:rsidR="0092750E" w:rsidRDefault="0092750E">
      <w:pPr>
        <w:pStyle w:val="CommentText"/>
      </w:pPr>
      <w:r>
        <w:rPr>
          <w:rStyle w:val="CommentReference"/>
        </w:rPr>
        <w:annotationRef/>
      </w:r>
      <w:r>
        <w:t xml:space="preserve">See LR </w:t>
      </w:r>
    </w:p>
  </w:comment>
  <w:comment w:id="71" w:author="Tony Grace" w:date="2019-10-22T11:47:00Z" w:initials="TG">
    <w:p w14:paraId="72B1623D" w14:textId="5850EF5C" w:rsidR="008635C7" w:rsidRDefault="008635C7">
      <w:pPr>
        <w:pStyle w:val="CommentText"/>
      </w:pPr>
      <w:r>
        <w:rPr>
          <w:rStyle w:val="CommentReference"/>
        </w:rPr>
        <w:annotationRef/>
      </w:r>
      <w:r>
        <w:t>comma</w:t>
      </w:r>
    </w:p>
  </w:comment>
  <w:comment w:id="73" w:author="Tony Grace" w:date="2019-10-22T11:48:00Z" w:initials="TG">
    <w:p w14:paraId="33FB8F83" w14:textId="7E706607" w:rsidR="008635C7" w:rsidRDefault="008635C7">
      <w:pPr>
        <w:pStyle w:val="CommentText"/>
      </w:pPr>
      <w:r>
        <w:rPr>
          <w:rStyle w:val="CommentReference"/>
        </w:rPr>
        <w:annotationRef/>
      </w:r>
      <w:r>
        <w:t xml:space="preserve">better with this </w:t>
      </w:r>
    </w:p>
  </w:comment>
  <w:comment w:id="83" w:author="Tony Grace" w:date="2019-10-22T11:49:00Z" w:initials="TG">
    <w:p w14:paraId="630CDBBC" w14:textId="0828BAC1" w:rsidR="00E941D7" w:rsidRDefault="00E941D7">
      <w:pPr>
        <w:pStyle w:val="CommentText"/>
      </w:pPr>
      <w:r>
        <w:rPr>
          <w:rStyle w:val="CommentReference"/>
        </w:rPr>
        <w:annotationRef/>
      </w:r>
      <w:r>
        <w:t xml:space="preserve">comma </w:t>
      </w:r>
    </w:p>
  </w:comment>
  <w:comment w:id="86" w:author="Tony Grace" w:date="2019-10-22T11:49:00Z" w:initials="TG">
    <w:p w14:paraId="1D913EC7" w14:textId="6F2B1596" w:rsidR="00E941D7" w:rsidRDefault="00E941D7">
      <w:pPr>
        <w:pStyle w:val="CommentText"/>
      </w:pPr>
      <w:r>
        <w:rPr>
          <w:rStyle w:val="CommentReference"/>
        </w:rPr>
        <w:annotationRef/>
      </w:r>
      <w:r>
        <w:t xml:space="preserve">see LR </w:t>
      </w:r>
    </w:p>
  </w:comment>
  <w:comment w:id="87" w:author="Tony Grace" w:date="2019-10-22T11:49:00Z" w:initials="TG">
    <w:p w14:paraId="62E80D4E" w14:textId="0134E999" w:rsidR="00E941D7" w:rsidRDefault="00E941D7">
      <w:pPr>
        <w:pStyle w:val="CommentText"/>
      </w:pPr>
      <w:r>
        <w:rPr>
          <w:rStyle w:val="CommentReference"/>
        </w:rPr>
        <w:annotationRef/>
      </w:r>
      <w:r>
        <w:t xml:space="preserve">see C&amp;C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6FE6CC" w15:done="0"/>
  <w15:commentEx w15:paraId="645F9F08" w15:done="0"/>
  <w15:commentEx w15:paraId="2C873261" w15:done="0"/>
  <w15:commentEx w15:paraId="4EEA06DF" w15:done="0"/>
  <w15:commentEx w15:paraId="7F86A751" w15:done="0"/>
  <w15:commentEx w15:paraId="170B718C" w15:done="0"/>
  <w15:commentEx w15:paraId="7B08A9BC" w15:done="0"/>
  <w15:commentEx w15:paraId="26D3B827" w15:done="0"/>
  <w15:commentEx w15:paraId="2EF38A75" w15:done="0"/>
  <w15:commentEx w15:paraId="41B1CD52" w15:done="0"/>
  <w15:commentEx w15:paraId="15C12BE2" w15:done="1"/>
  <w15:commentEx w15:paraId="1EB224D6" w15:done="0"/>
  <w15:commentEx w15:paraId="01EEAFFF" w15:done="0"/>
  <w15:commentEx w15:paraId="446F1D95" w15:done="0"/>
  <w15:commentEx w15:paraId="18C87253" w15:done="0"/>
  <w15:commentEx w15:paraId="4616E537" w15:done="0"/>
  <w15:commentEx w15:paraId="3B989E52" w15:done="0"/>
  <w15:commentEx w15:paraId="3A07DFDB" w15:done="0"/>
  <w15:commentEx w15:paraId="156E6176" w15:done="0"/>
  <w15:commentEx w15:paraId="370A5DE2" w15:done="0"/>
  <w15:commentEx w15:paraId="2DF887CD" w15:done="0"/>
  <w15:commentEx w15:paraId="3936C67D" w15:done="0"/>
  <w15:commentEx w15:paraId="4D9E6B52" w15:done="0"/>
  <w15:commentEx w15:paraId="72B1623D" w15:done="0"/>
  <w15:commentEx w15:paraId="33FB8F83" w15:done="0"/>
  <w15:commentEx w15:paraId="630CDBBC" w15:done="0"/>
  <w15:commentEx w15:paraId="1D913EC7" w15:done="0"/>
  <w15:commentEx w15:paraId="62E80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8D91" w16cex:dateUtc="2020-05-01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6FE6CC" w16cid:durableId="21594081"/>
  <w16cid:commentId w16cid:paraId="645F9F08" w16cid:durableId="215940A2"/>
  <w16cid:commentId w16cid:paraId="2C873261" w16cid:durableId="21594151"/>
  <w16cid:commentId w16cid:paraId="4EEA06DF" w16cid:durableId="21594177"/>
  <w16cid:commentId w16cid:paraId="7F86A751" w16cid:durableId="215941AA"/>
  <w16cid:commentId w16cid:paraId="170B718C" w16cid:durableId="21C19867"/>
  <w16cid:commentId w16cid:paraId="7B08A9BC" w16cid:durableId="215969BB"/>
  <w16cid:commentId w16cid:paraId="26D3B827" w16cid:durableId="215965B5"/>
  <w16cid:commentId w16cid:paraId="2EF38A75" w16cid:durableId="215967B9"/>
  <w16cid:commentId w16cid:paraId="41B1CD52" w16cid:durableId="2159676E"/>
  <w16cid:commentId w16cid:paraId="15C12BE2" w16cid:durableId="2159677E"/>
  <w16cid:commentId w16cid:paraId="1EB224D6" w16cid:durableId="21596A0B"/>
  <w16cid:commentId w16cid:paraId="01EEAFFF" w16cid:durableId="22568D91"/>
  <w16cid:commentId w16cid:paraId="446F1D95" w16cid:durableId="2159685C"/>
  <w16cid:commentId w16cid:paraId="18C87253" w16cid:durableId="215967E8"/>
  <w16cid:commentId w16cid:paraId="4616E537" w16cid:durableId="21596881"/>
  <w16cid:commentId w16cid:paraId="3B989E52" w16cid:durableId="215968FB"/>
  <w16cid:commentId w16cid:paraId="3A07DFDB" w16cid:durableId="21596983"/>
  <w16cid:commentId w16cid:paraId="156E6176" w16cid:durableId="21596ABD"/>
  <w16cid:commentId w16cid:paraId="370A5DE2" w16cid:durableId="21596A2B"/>
  <w16cid:commentId w16cid:paraId="2DF887CD" w16cid:durableId="21596907"/>
  <w16cid:commentId w16cid:paraId="3936C67D" w16cid:durableId="21596A3E"/>
  <w16cid:commentId w16cid:paraId="4D9E6B52" w16cid:durableId="21596A9E"/>
  <w16cid:commentId w16cid:paraId="72B1623D" w16cid:durableId="21596AE9"/>
  <w16cid:commentId w16cid:paraId="33FB8F83" w16cid:durableId="21596AF4"/>
  <w16cid:commentId w16cid:paraId="630CDBBC" w16cid:durableId="21596B2E"/>
  <w16cid:commentId w16cid:paraId="1D913EC7" w16cid:durableId="21596B36"/>
  <w16cid:commentId w16cid:paraId="62E80D4E" w16cid:durableId="21596B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B407F" w14:textId="77777777" w:rsidR="00E56E0E" w:rsidRDefault="00E56E0E">
      <w:r>
        <w:separator/>
      </w:r>
    </w:p>
  </w:endnote>
  <w:endnote w:type="continuationSeparator" w:id="0">
    <w:p w14:paraId="17E33A00" w14:textId="77777777" w:rsidR="00E56E0E" w:rsidRDefault="00E5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145D" w14:textId="77777777" w:rsidR="009270D1" w:rsidRDefault="009270D1" w:rsidP="009B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DEF94" w14:textId="77777777" w:rsidR="009270D1" w:rsidRDefault="009270D1" w:rsidP="00631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8158" w14:textId="02931446" w:rsidR="009270D1" w:rsidRDefault="009270D1" w:rsidP="009B3BBA">
    <w:pPr>
      <w:pStyle w:val="Footer"/>
      <w:framePr w:wrap="around" w:vAnchor="text" w:hAnchor="margin" w:xAlign="right" w:y="1"/>
      <w:rPr>
        <w:rStyle w:val="PageNumber"/>
      </w:rPr>
    </w:pPr>
  </w:p>
  <w:p w14:paraId="5037735B" w14:textId="3CD241D5" w:rsidR="009270D1" w:rsidRDefault="009270D1" w:rsidP="00D6687A">
    <w:pPr>
      <w:pStyle w:val="AMPageHeaderNocomments"/>
    </w:pPr>
    <w:r w:rsidRPr="007546FB">
      <w:rPr>
        <w:lang w:val="en-GB"/>
      </w:rPr>
      <w:t xml:space="preserve">For more IELTS advice go to </w:t>
    </w:r>
    <w:hyperlink r:id="rId1" w:history="1">
      <w:r w:rsidRPr="007546FB">
        <w:rPr>
          <w:rStyle w:val="Hyperlink"/>
        </w:rPr>
        <w:t>Succeed in IELTS with Tony</w:t>
      </w:r>
    </w:hyperlink>
    <w:r>
      <w:rPr>
        <w:rStyle w:val="PageNumber"/>
      </w:rPr>
      <w:t xml:space="preserve"> </w:t>
    </w:r>
    <w:r>
      <w:rPr>
        <w:rStyle w:val="PageNumber"/>
      </w:rPr>
      <w:tab/>
    </w:r>
    <w:r>
      <w:rPr>
        <w:rStyle w:val="PageNumber"/>
      </w:rPr>
      <w:fldChar w:fldCharType="begin"/>
    </w:r>
    <w:r>
      <w:rPr>
        <w:rStyle w:val="PageNumber"/>
      </w:rPr>
      <w:instrText xml:space="preserve"> SAVEDATE  \@ "d MMMM yyyy"  \* MERGEFORMAT </w:instrText>
    </w:r>
    <w:r>
      <w:rPr>
        <w:rStyle w:val="PageNumber"/>
      </w:rPr>
      <w:fldChar w:fldCharType="separate"/>
    </w:r>
    <w:ins w:id="94" w:author="Tony " w:date="2020-05-01T11:56:00Z">
      <w:r w:rsidR="00EF6BA8">
        <w:rPr>
          <w:rStyle w:val="PageNumber"/>
          <w:noProof/>
        </w:rPr>
        <w:t>9 January 2020</w:t>
      </w:r>
    </w:ins>
    <w:ins w:id="95" w:author="Tony Grace [2]" w:date="2020-01-09T12:17:00Z">
      <w:del w:id="96" w:author="Tony " w:date="2020-05-01T11:56:00Z">
        <w:r w:rsidR="00272D4E" w:rsidDel="00EF6BA8">
          <w:rPr>
            <w:rStyle w:val="PageNumber"/>
            <w:noProof/>
          </w:rPr>
          <w:delText>9 January 2020</w:delText>
        </w:r>
      </w:del>
    </w:ins>
    <w:del w:id="97" w:author="Tony " w:date="2020-05-01T11:56:00Z">
      <w:r w:rsidR="00CC265F" w:rsidDel="00EF6BA8">
        <w:rPr>
          <w:rStyle w:val="PageNumber"/>
          <w:noProof/>
        </w:rPr>
        <w:delText>26 December 2019</w:delText>
      </w:r>
    </w:del>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9E580" w14:textId="77777777" w:rsidR="00E56E0E" w:rsidRDefault="00E56E0E">
      <w:r>
        <w:separator/>
      </w:r>
    </w:p>
  </w:footnote>
  <w:footnote w:type="continuationSeparator" w:id="0">
    <w:p w14:paraId="1C2BC73A" w14:textId="77777777" w:rsidR="00E56E0E" w:rsidRDefault="00E5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5676" w14:textId="77777777" w:rsidR="009270D1" w:rsidRDefault="0028095A">
    <w:pPr>
      <w:pStyle w:val="Header"/>
    </w:pPr>
    <w:r w:rsidRPr="00FD7B94">
      <w:rPr>
        <w:noProof/>
        <w:lang w:val="en-GB" w:eastAsia="en-GB"/>
      </w:rPr>
      <w:drawing>
        <wp:inline distT="0" distB="0" distL="0" distR="0" wp14:anchorId="541DCD5E" wp14:editId="165C611F">
          <wp:extent cx="601980" cy="289560"/>
          <wp:effectExtent l="0" t="0" r="0" b="0"/>
          <wp:docPr id="1" name="Picture 3"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289560"/>
                  </a:xfrm>
                  <a:prstGeom prst="rect">
                    <a:avLst/>
                  </a:prstGeom>
                  <a:noFill/>
                  <a:ln>
                    <a:noFill/>
                  </a:ln>
                </pic:spPr>
              </pic:pic>
            </a:graphicData>
          </a:graphic>
        </wp:inline>
      </w:drawing>
    </w:r>
    <w:r w:rsidR="009270D1">
      <w:rPr>
        <w:lang w:val="en-GB"/>
      </w:rPr>
      <w:tab/>
      <w:t>IELTS Corrections</w:t>
    </w:r>
    <w:r w:rsidR="009270D1" w:rsidRPr="003220ED">
      <w:rPr>
        <w:sz w:val="32"/>
        <w:lang w:val="en-GB"/>
      </w:rPr>
      <w:tab/>
    </w:r>
    <w:r w:rsidR="009270D1" w:rsidRPr="003220ED">
      <w:rPr>
        <w:lang w:val="en-GB"/>
      </w:rPr>
      <w:t xml:space="preserve">Page </w:t>
    </w:r>
    <w:r w:rsidR="009270D1" w:rsidRPr="003220ED">
      <w:rPr>
        <w:rStyle w:val="PageNumber"/>
      </w:rPr>
      <w:fldChar w:fldCharType="begin"/>
    </w:r>
    <w:r w:rsidR="009270D1" w:rsidRPr="003220ED">
      <w:rPr>
        <w:rStyle w:val="PageNumber"/>
      </w:rPr>
      <w:instrText xml:space="preserve"> PAGE </w:instrText>
    </w:r>
    <w:r w:rsidR="009270D1" w:rsidRPr="003220ED">
      <w:rPr>
        <w:rStyle w:val="PageNumber"/>
      </w:rPr>
      <w:fldChar w:fldCharType="separate"/>
    </w:r>
    <w:r w:rsidR="00A2238E">
      <w:rPr>
        <w:rStyle w:val="PageNumber"/>
        <w:noProof/>
      </w:rPr>
      <w:t>3</w:t>
    </w:r>
    <w:r w:rsidR="009270D1" w:rsidRPr="003220ED">
      <w:rPr>
        <w:rStyle w:val="PageNumber"/>
      </w:rPr>
      <w:fldChar w:fldCharType="end"/>
    </w:r>
    <w:r w:rsidR="009270D1" w:rsidRPr="003220ED">
      <w:rPr>
        <w:rStyle w:val="PageNumber"/>
      </w:rPr>
      <w:t xml:space="preserve"> of </w:t>
    </w:r>
    <w:r w:rsidR="009270D1" w:rsidRPr="003220ED">
      <w:rPr>
        <w:rStyle w:val="PageNumber"/>
      </w:rPr>
      <w:fldChar w:fldCharType="begin"/>
    </w:r>
    <w:r w:rsidR="009270D1" w:rsidRPr="003220ED">
      <w:rPr>
        <w:rStyle w:val="PageNumber"/>
      </w:rPr>
      <w:instrText xml:space="preserve"> NUMPAGES </w:instrText>
    </w:r>
    <w:r w:rsidR="009270D1" w:rsidRPr="003220ED">
      <w:rPr>
        <w:rStyle w:val="PageNumber"/>
      </w:rPr>
      <w:fldChar w:fldCharType="separate"/>
    </w:r>
    <w:r w:rsidR="00A2238E">
      <w:rPr>
        <w:rStyle w:val="PageNumber"/>
        <w:noProof/>
      </w:rPr>
      <w:t>12</w:t>
    </w:r>
    <w:r w:rsidR="009270D1" w:rsidRPr="003220E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A6A4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C83D19"/>
    <w:multiLevelType w:val="hybridMultilevel"/>
    <w:tmpl w:val="3DC4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52714"/>
    <w:multiLevelType w:val="multilevel"/>
    <w:tmpl w:val="08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9024B74"/>
    <w:multiLevelType w:val="multilevel"/>
    <w:tmpl w:val="AE30EB10"/>
    <w:styleLink w:val="Listnoseparate"/>
    <w:lvl w:ilvl="0">
      <w:start w:val="1"/>
      <w:numFmt w:val="decimal"/>
      <w:lvlText w:val="%1"/>
      <w:lvlJc w:val="left"/>
      <w:pPr>
        <w:tabs>
          <w:tab w:val="num" w:pos="510"/>
        </w:tabs>
        <w:ind w:left="510" w:hanging="510"/>
      </w:pPr>
      <w:rPr>
        <w:rFonts w:ascii="Calibri" w:hAnsi="Calibri" w:hint="default"/>
      </w:rPr>
    </w:lvl>
    <w:lvl w:ilvl="1">
      <w:start w:val="1"/>
      <w:numFmt w:val="decimal"/>
      <w:lvlText w:val="%2"/>
      <w:lvlJc w:val="left"/>
      <w:pPr>
        <w:tabs>
          <w:tab w:val="num" w:pos="794"/>
        </w:tabs>
        <w:ind w:left="794" w:hanging="434"/>
      </w:pPr>
      <w:rPr>
        <w:rFonts w:hint="default"/>
      </w:rPr>
    </w:lvl>
    <w:lvl w:ilvl="2">
      <w:start w:val="1"/>
      <w:numFmt w:val="lowerRoman"/>
      <w:lvlText w:val="%3)"/>
      <w:lvlJc w:val="left"/>
      <w:pPr>
        <w:tabs>
          <w:tab w:val="num" w:pos="1247"/>
        </w:tabs>
        <w:ind w:left="1247" w:hanging="5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y Grace">
    <w15:presenceInfo w15:providerId="Windows Live" w15:userId="df089eaae8f896c1"/>
  </w15:person>
  <w15:person w15:author="Tony Grace [2]">
    <w15:presenceInfo w15:providerId="None" w15:userId="Tony Grace"/>
  </w15:person>
  <w15:person w15:author="Tony ">
    <w15:presenceInfo w15:providerId="None" w15:userId="Ton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31"/>
    <w:rsid w:val="00000A4F"/>
    <w:rsid w:val="000015E1"/>
    <w:rsid w:val="00001652"/>
    <w:rsid w:val="000019FD"/>
    <w:rsid w:val="000024EB"/>
    <w:rsid w:val="0000288D"/>
    <w:rsid w:val="0000294F"/>
    <w:rsid w:val="000033EA"/>
    <w:rsid w:val="00003990"/>
    <w:rsid w:val="0000437D"/>
    <w:rsid w:val="00004897"/>
    <w:rsid w:val="00004AF0"/>
    <w:rsid w:val="00005359"/>
    <w:rsid w:val="0000540A"/>
    <w:rsid w:val="000054D6"/>
    <w:rsid w:val="00005F2F"/>
    <w:rsid w:val="00007FF5"/>
    <w:rsid w:val="00010AB2"/>
    <w:rsid w:val="000110C4"/>
    <w:rsid w:val="00011568"/>
    <w:rsid w:val="00012669"/>
    <w:rsid w:val="000130C2"/>
    <w:rsid w:val="00013475"/>
    <w:rsid w:val="00013E73"/>
    <w:rsid w:val="00013F37"/>
    <w:rsid w:val="00014826"/>
    <w:rsid w:val="0001604C"/>
    <w:rsid w:val="000165B2"/>
    <w:rsid w:val="0001693A"/>
    <w:rsid w:val="000171D6"/>
    <w:rsid w:val="000205B4"/>
    <w:rsid w:val="00020DBB"/>
    <w:rsid w:val="000211DE"/>
    <w:rsid w:val="0002184A"/>
    <w:rsid w:val="00021FBD"/>
    <w:rsid w:val="0002322C"/>
    <w:rsid w:val="000239EB"/>
    <w:rsid w:val="0002426F"/>
    <w:rsid w:val="0002469C"/>
    <w:rsid w:val="0002518C"/>
    <w:rsid w:val="000253EA"/>
    <w:rsid w:val="00026B76"/>
    <w:rsid w:val="00026BF9"/>
    <w:rsid w:val="00026C05"/>
    <w:rsid w:val="0002755E"/>
    <w:rsid w:val="00027701"/>
    <w:rsid w:val="000277CD"/>
    <w:rsid w:val="000277FC"/>
    <w:rsid w:val="00027A0E"/>
    <w:rsid w:val="00030A83"/>
    <w:rsid w:val="00030F80"/>
    <w:rsid w:val="00032568"/>
    <w:rsid w:val="0003288D"/>
    <w:rsid w:val="00034A0B"/>
    <w:rsid w:val="00034B5E"/>
    <w:rsid w:val="00034D25"/>
    <w:rsid w:val="00035069"/>
    <w:rsid w:val="000350B8"/>
    <w:rsid w:val="000368C9"/>
    <w:rsid w:val="00037027"/>
    <w:rsid w:val="000379E2"/>
    <w:rsid w:val="00040CA3"/>
    <w:rsid w:val="00040D71"/>
    <w:rsid w:val="00040F7B"/>
    <w:rsid w:val="00041C4F"/>
    <w:rsid w:val="000432B1"/>
    <w:rsid w:val="000434E0"/>
    <w:rsid w:val="000436AE"/>
    <w:rsid w:val="00043F81"/>
    <w:rsid w:val="000465A1"/>
    <w:rsid w:val="0004670A"/>
    <w:rsid w:val="00047052"/>
    <w:rsid w:val="00047A48"/>
    <w:rsid w:val="00050F5F"/>
    <w:rsid w:val="00051458"/>
    <w:rsid w:val="000519DA"/>
    <w:rsid w:val="000520CF"/>
    <w:rsid w:val="00052CAD"/>
    <w:rsid w:val="000531E2"/>
    <w:rsid w:val="000532C7"/>
    <w:rsid w:val="000568CE"/>
    <w:rsid w:val="000574A7"/>
    <w:rsid w:val="000576A8"/>
    <w:rsid w:val="000605BF"/>
    <w:rsid w:val="0006062E"/>
    <w:rsid w:val="00060B8D"/>
    <w:rsid w:val="00063659"/>
    <w:rsid w:val="00063AA1"/>
    <w:rsid w:val="00064070"/>
    <w:rsid w:val="00064BF2"/>
    <w:rsid w:val="0006506A"/>
    <w:rsid w:val="000657C0"/>
    <w:rsid w:val="00065EF9"/>
    <w:rsid w:val="000660E6"/>
    <w:rsid w:val="00066A19"/>
    <w:rsid w:val="00066B81"/>
    <w:rsid w:val="000672C4"/>
    <w:rsid w:val="000675B8"/>
    <w:rsid w:val="00067844"/>
    <w:rsid w:val="00067B82"/>
    <w:rsid w:val="00067F6B"/>
    <w:rsid w:val="0007038D"/>
    <w:rsid w:val="00070AF2"/>
    <w:rsid w:val="0007136F"/>
    <w:rsid w:val="000729F8"/>
    <w:rsid w:val="00073311"/>
    <w:rsid w:val="0007358B"/>
    <w:rsid w:val="0007383D"/>
    <w:rsid w:val="000740AC"/>
    <w:rsid w:val="00074A59"/>
    <w:rsid w:val="00074C4C"/>
    <w:rsid w:val="00074CD1"/>
    <w:rsid w:val="0007521E"/>
    <w:rsid w:val="0007669D"/>
    <w:rsid w:val="000771D5"/>
    <w:rsid w:val="000816A8"/>
    <w:rsid w:val="00081AD9"/>
    <w:rsid w:val="00083F12"/>
    <w:rsid w:val="000844D6"/>
    <w:rsid w:val="00084974"/>
    <w:rsid w:val="0008518F"/>
    <w:rsid w:val="0008579F"/>
    <w:rsid w:val="00085915"/>
    <w:rsid w:val="00086151"/>
    <w:rsid w:val="00086388"/>
    <w:rsid w:val="000870E9"/>
    <w:rsid w:val="00087372"/>
    <w:rsid w:val="00090341"/>
    <w:rsid w:val="00090DA0"/>
    <w:rsid w:val="000945D0"/>
    <w:rsid w:val="0009570F"/>
    <w:rsid w:val="0009657E"/>
    <w:rsid w:val="0009725A"/>
    <w:rsid w:val="000972D2"/>
    <w:rsid w:val="00097650"/>
    <w:rsid w:val="00097C81"/>
    <w:rsid w:val="00097F9E"/>
    <w:rsid w:val="000A0415"/>
    <w:rsid w:val="000A1AC6"/>
    <w:rsid w:val="000A1FBA"/>
    <w:rsid w:val="000A2536"/>
    <w:rsid w:val="000A31EC"/>
    <w:rsid w:val="000A32CE"/>
    <w:rsid w:val="000A46A6"/>
    <w:rsid w:val="000A509A"/>
    <w:rsid w:val="000A586B"/>
    <w:rsid w:val="000A6296"/>
    <w:rsid w:val="000A70F9"/>
    <w:rsid w:val="000A7AC6"/>
    <w:rsid w:val="000B0305"/>
    <w:rsid w:val="000B0727"/>
    <w:rsid w:val="000B08F6"/>
    <w:rsid w:val="000B0B28"/>
    <w:rsid w:val="000B198A"/>
    <w:rsid w:val="000B19A0"/>
    <w:rsid w:val="000B31AB"/>
    <w:rsid w:val="000B3216"/>
    <w:rsid w:val="000B32AF"/>
    <w:rsid w:val="000B37A4"/>
    <w:rsid w:val="000B4C85"/>
    <w:rsid w:val="000B50A1"/>
    <w:rsid w:val="000B56D7"/>
    <w:rsid w:val="000B575B"/>
    <w:rsid w:val="000B5BC7"/>
    <w:rsid w:val="000B6540"/>
    <w:rsid w:val="000B66F6"/>
    <w:rsid w:val="000B67DE"/>
    <w:rsid w:val="000C1024"/>
    <w:rsid w:val="000C11D1"/>
    <w:rsid w:val="000C23AC"/>
    <w:rsid w:val="000C2F1C"/>
    <w:rsid w:val="000C33A8"/>
    <w:rsid w:val="000C41DB"/>
    <w:rsid w:val="000C6FD6"/>
    <w:rsid w:val="000D04C9"/>
    <w:rsid w:val="000D0EED"/>
    <w:rsid w:val="000D2118"/>
    <w:rsid w:val="000D49DF"/>
    <w:rsid w:val="000D4CDB"/>
    <w:rsid w:val="000D588E"/>
    <w:rsid w:val="000D5D86"/>
    <w:rsid w:val="000D5F42"/>
    <w:rsid w:val="000D62C7"/>
    <w:rsid w:val="000D6B83"/>
    <w:rsid w:val="000D705B"/>
    <w:rsid w:val="000D7947"/>
    <w:rsid w:val="000E01AF"/>
    <w:rsid w:val="000E041B"/>
    <w:rsid w:val="000E0D35"/>
    <w:rsid w:val="000E0D46"/>
    <w:rsid w:val="000E1020"/>
    <w:rsid w:val="000E183B"/>
    <w:rsid w:val="000E1AEB"/>
    <w:rsid w:val="000E1BF2"/>
    <w:rsid w:val="000E2CCB"/>
    <w:rsid w:val="000E34A0"/>
    <w:rsid w:val="000E42B8"/>
    <w:rsid w:val="000E507E"/>
    <w:rsid w:val="000E5D0C"/>
    <w:rsid w:val="000E67FA"/>
    <w:rsid w:val="000E686F"/>
    <w:rsid w:val="000E6A4C"/>
    <w:rsid w:val="000E6EEB"/>
    <w:rsid w:val="000E71EE"/>
    <w:rsid w:val="000E77E3"/>
    <w:rsid w:val="000F0495"/>
    <w:rsid w:val="000F0705"/>
    <w:rsid w:val="000F0943"/>
    <w:rsid w:val="000F0C80"/>
    <w:rsid w:val="000F1A2A"/>
    <w:rsid w:val="000F1AD4"/>
    <w:rsid w:val="000F1B3F"/>
    <w:rsid w:val="000F1E8A"/>
    <w:rsid w:val="000F21C6"/>
    <w:rsid w:val="000F3299"/>
    <w:rsid w:val="000F32E4"/>
    <w:rsid w:val="000F456C"/>
    <w:rsid w:val="000F4930"/>
    <w:rsid w:val="000F4EBF"/>
    <w:rsid w:val="000F58EA"/>
    <w:rsid w:val="000F5A7A"/>
    <w:rsid w:val="000F5D4A"/>
    <w:rsid w:val="000F67F5"/>
    <w:rsid w:val="000F77D8"/>
    <w:rsid w:val="001003E8"/>
    <w:rsid w:val="001014F4"/>
    <w:rsid w:val="001026C3"/>
    <w:rsid w:val="00102BE1"/>
    <w:rsid w:val="001031EE"/>
    <w:rsid w:val="00103416"/>
    <w:rsid w:val="001039FB"/>
    <w:rsid w:val="00104D83"/>
    <w:rsid w:val="001065C5"/>
    <w:rsid w:val="00106618"/>
    <w:rsid w:val="00106C43"/>
    <w:rsid w:val="00107026"/>
    <w:rsid w:val="00110584"/>
    <w:rsid w:val="00110609"/>
    <w:rsid w:val="00111EB5"/>
    <w:rsid w:val="00111FBF"/>
    <w:rsid w:val="001129FC"/>
    <w:rsid w:val="00112BCC"/>
    <w:rsid w:val="00112C1E"/>
    <w:rsid w:val="00112C94"/>
    <w:rsid w:val="00114209"/>
    <w:rsid w:val="001155B1"/>
    <w:rsid w:val="00115C76"/>
    <w:rsid w:val="00115E7A"/>
    <w:rsid w:val="001177B5"/>
    <w:rsid w:val="001179FE"/>
    <w:rsid w:val="00120B95"/>
    <w:rsid w:val="00121C47"/>
    <w:rsid w:val="00122777"/>
    <w:rsid w:val="00124C9F"/>
    <w:rsid w:val="00125421"/>
    <w:rsid w:val="00125B86"/>
    <w:rsid w:val="001266E1"/>
    <w:rsid w:val="00127652"/>
    <w:rsid w:val="00127A1B"/>
    <w:rsid w:val="00127FDC"/>
    <w:rsid w:val="001305D5"/>
    <w:rsid w:val="0013098C"/>
    <w:rsid w:val="00131E67"/>
    <w:rsid w:val="00131FB2"/>
    <w:rsid w:val="00132783"/>
    <w:rsid w:val="00132FA4"/>
    <w:rsid w:val="001333F5"/>
    <w:rsid w:val="00133B7B"/>
    <w:rsid w:val="00133D19"/>
    <w:rsid w:val="0013442B"/>
    <w:rsid w:val="001349A9"/>
    <w:rsid w:val="00135207"/>
    <w:rsid w:val="0013597F"/>
    <w:rsid w:val="0013614E"/>
    <w:rsid w:val="0013614F"/>
    <w:rsid w:val="001364DC"/>
    <w:rsid w:val="0013685D"/>
    <w:rsid w:val="00136BC5"/>
    <w:rsid w:val="00140670"/>
    <w:rsid w:val="00140ACD"/>
    <w:rsid w:val="00141F1C"/>
    <w:rsid w:val="0014206C"/>
    <w:rsid w:val="00142457"/>
    <w:rsid w:val="00142726"/>
    <w:rsid w:val="00142975"/>
    <w:rsid w:val="0014298A"/>
    <w:rsid w:val="00142A98"/>
    <w:rsid w:val="00142C2F"/>
    <w:rsid w:val="001437F2"/>
    <w:rsid w:val="00144DD3"/>
    <w:rsid w:val="0014534F"/>
    <w:rsid w:val="00145C8F"/>
    <w:rsid w:val="0014703B"/>
    <w:rsid w:val="00147F65"/>
    <w:rsid w:val="00150046"/>
    <w:rsid w:val="0015004C"/>
    <w:rsid w:val="001507BB"/>
    <w:rsid w:val="00151DD6"/>
    <w:rsid w:val="00152FCC"/>
    <w:rsid w:val="0015351A"/>
    <w:rsid w:val="00153E5A"/>
    <w:rsid w:val="00156E9E"/>
    <w:rsid w:val="00157F96"/>
    <w:rsid w:val="00160575"/>
    <w:rsid w:val="00160921"/>
    <w:rsid w:val="00160EB0"/>
    <w:rsid w:val="001612EB"/>
    <w:rsid w:val="001617E2"/>
    <w:rsid w:val="00161BD8"/>
    <w:rsid w:val="00162D39"/>
    <w:rsid w:val="00162E47"/>
    <w:rsid w:val="00162E5E"/>
    <w:rsid w:val="0016301F"/>
    <w:rsid w:val="00163B80"/>
    <w:rsid w:val="00164EB6"/>
    <w:rsid w:val="00165E15"/>
    <w:rsid w:val="001664E7"/>
    <w:rsid w:val="00166553"/>
    <w:rsid w:val="00166B33"/>
    <w:rsid w:val="0016759E"/>
    <w:rsid w:val="001677DA"/>
    <w:rsid w:val="00167D07"/>
    <w:rsid w:val="00170DC4"/>
    <w:rsid w:val="00171791"/>
    <w:rsid w:val="00171AFF"/>
    <w:rsid w:val="00171D1D"/>
    <w:rsid w:val="00172E84"/>
    <w:rsid w:val="00173B17"/>
    <w:rsid w:val="00174303"/>
    <w:rsid w:val="00174348"/>
    <w:rsid w:val="001748E3"/>
    <w:rsid w:val="0017545B"/>
    <w:rsid w:val="001757E7"/>
    <w:rsid w:val="00175D77"/>
    <w:rsid w:val="00176171"/>
    <w:rsid w:val="00176A94"/>
    <w:rsid w:val="001771F3"/>
    <w:rsid w:val="001775A4"/>
    <w:rsid w:val="00177961"/>
    <w:rsid w:val="0018007E"/>
    <w:rsid w:val="0018037C"/>
    <w:rsid w:val="0018064B"/>
    <w:rsid w:val="00181359"/>
    <w:rsid w:val="0018150B"/>
    <w:rsid w:val="001821F8"/>
    <w:rsid w:val="00182D70"/>
    <w:rsid w:val="001832DA"/>
    <w:rsid w:val="00183B67"/>
    <w:rsid w:val="001852A8"/>
    <w:rsid w:val="001853E7"/>
    <w:rsid w:val="00185D1E"/>
    <w:rsid w:val="00185E22"/>
    <w:rsid w:val="00187438"/>
    <w:rsid w:val="00187CF3"/>
    <w:rsid w:val="00187DB6"/>
    <w:rsid w:val="0019014D"/>
    <w:rsid w:val="00191169"/>
    <w:rsid w:val="00191444"/>
    <w:rsid w:val="00192613"/>
    <w:rsid w:val="00192D7C"/>
    <w:rsid w:val="001947DB"/>
    <w:rsid w:val="00194FDF"/>
    <w:rsid w:val="00195095"/>
    <w:rsid w:val="00196390"/>
    <w:rsid w:val="00196FA5"/>
    <w:rsid w:val="00197AE4"/>
    <w:rsid w:val="001A0801"/>
    <w:rsid w:val="001A0E3F"/>
    <w:rsid w:val="001A144C"/>
    <w:rsid w:val="001A1A03"/>
    <w:rsid w:val="001A1EB7"/>
    <w:rsid w:val="001A2F62"/>
    <w:rsid w:val="001A311A"/>
    <w:rsid w:val="001A3B5B"/>
    <w:rsid w:val="001A492B"/>
    <w:rsid w:val="001A58C3"/>
    <w:rsid w:val="001A5A82"/>
    <w:rsid w:val="001A5D31"/>
    <w:rsid w:val="001A7098"/>
    <w:rsid w:val="001A7CC6"/>
    <w:rsid w:val="001B0095"/>
    <w:rsid w:val="001B02FC"/>
    <w:rsid w:val="001B0578"/>
    <w:rsid w:val="001B1DC1"/>
    <w:rsid w:val="001B24C7"/>
    <w:rsid w:val="001B2817"/>
    <w:rsid w:val="001B2C05"/>
    <w:rsid w:val="001B31C2"/>
    <w:rsid w:val="001B3574"/>
    <w:rsid w:val="001B3DE4"/>
    <w:rsid w:val="001B402D"/>
    <w:rsid w:val="001B4C2F"/>
    <w:rsid w:val="001B5A0B"/>
    <w:rsid w:val="001B612B"/>
    <w:rsid w:val="001B64E0"/>
    <w:rsid w:val="001B717F"/>
    <w:rsid w:val="001B7E60"/>
    <w:rsid w:val="001C08E5"/>
    <w:rsid w:val="001C154A"/>
    <w:rsid w:val="001C1A81"/>
    <w:rsid w:val="001C2E87"/>
    <w:rsid w:val="001C4962"/>
    <w:rsid w:val="001C4C98"/>
    <w:rsid w:val="001C4CFE"/>
    <w:rsid w:val="001C517E"/>
    <w:rsid w:val="001C616B"/>
    <w:rsid w:val="001C6FB8"/>
    <w:rsid w:val="001C746E"/>
    <w:rsid w:val="001C751B"/>
    <w:rsid w:val="001C7603"/>
    <w:rsid w:val="001D0281"/>
    <w:rsid w:val="001D0B6E"/>
    <w:rsid w:val="001D162F"/>
    <w:rsid w:val="001D2BED"/>
    <w:rsid w:val="001D3D49"/>
    <w:rsid w:val="001D3FA4"/>
    <w:rsid w:val="001D4CF2"/>
    <w:rsid w:val="001D5829"/>
    <w:rsid w:val="001D6C21"/>
    <w:rsid w:val="001D702F"/>
    <w:rsid w:val="001E0220"/>
    <w:rsid w:val="001E059A"/>
    <w:rsid w:val="001E0E67"/>
    <w:rsid w:val="001E1F5C"/>
    <w:rsid w:val="001E2341"/>
    <w:rsid w:val="001E28B3"/>
    <w:rsid w:val="001E292A"/>
    <w:rsid w:val="001E2B20"/>
    <w:rsid w:val="001E2DC5"/>
    <w:rsid w:val="001E3745"/>
    <w:rsid w:val="001E3938"/>
    <w:rsid w:val="001E3CE1"/>
    <w:rsid w:val="001E4677"/>
    <w:rsid w:val="001E503D"/>
    <w:rsid w:val="001E6C48"/>
    <w:rsid w:val="001E6CF0"/>
    <w:rsid w:val="001E7665"/>
    <w:rsid w:val="001E7696"/>
    <w:rsid w:val="001E7DE6"/>
    <w:rsid w:val="001F0976"/>
    <w:rsid w:val="001F1213"/>
    <w:rsid w:val="001F1270"/>
    <w:rsid w:val="001F140B"/>
    <w:rsid w:val="001F2B26"/>
    <w:rsid w:val="001F332D"/>
    <w:rsid w:val="001F35D0"/>
    <w:rsid w:val="001F3C27"/>
    <w:rsid w:val="001F49DA"/>
    <w:rsid w:val="001F54DA"/>
    <w:rsid w:val="001F5613"/>
    <w:rsid w:val="001F62D2"/>
    <w:rsid w:val="001F6490"/>
    <w:rsid w:val="001F7272"/>
    <w:rsid w:val="001F7E6D"/>
    <w:rsid w:val="00200475"/>
    <w:rsid w:val="00200E78"/>
    <w:rsid w:val="0020109B"/>
    <w:rsid w:val="002015FC"/>
    <w:rsid w:val="0020281D"/>
    <w:rsid w:val="00202A0E"/>
    <w:rsid w:val="00202FB9"/>
    <w:rsid w:val="002039DE"/>
    <w:rsid w:val="00203D55"/>
    <w:rsid w:val="0020457C"/>
    <w:rsid w:val="00204707"/>
    <w:rsid w:val="00204A5F"/>
    <w:rsid w:val="00205593"/>
    <w:rsid w:val="00207692"/>
    <w:rsid w:val="002100A9"/>
    <w:rsid w:val="0021162B"/>
    <w:rsid w:val="002118E0"/>
    <w:rsid w:val="00211E91"/>
    <w:rsid w:val="00211EC1"/>
    <w:rsid w:val="002129F8"/>
    <w:rsid w:val="00212C1A"/>
    <w:rsid w:val="00212E44"/>
    <w:rsid w:val="00213497"/>
    <w:rsid w:val="00213E74"/>
    <w:rsid w:val="002157F9"/>
    <w:rsid w:val="00215B02"/>
    <w:rsid w:val="00215D0F"/>
    <w:rsid w:val="0021642A"/>
    <w:rsid w:val="00216A7D"/>
    <w:rsid w:val="00216CE3"/>
    <w:rsid w:val="00216DF3"/>
    <w:rsid w:val="00217080"/>
    <w:rsid w:val="0021708B"/>
    <w:rsid w:val="002178C7"/>
    <w:rsid w:val="00220D6C"/>
    <w:rsid w:val="00221652"/>
    <w:rsid w:val="00221CE8"/>
    <w:rsid w:val="00223423"/>
    <w:rsid w:val="00223F63"/>
    <w:rsid w:val="00223FB0"/>
    <w:rsid w:val="00224745"/>
    <w:rsid w:val="00225237"/>
    <w:rsid w:val="002257BB"/>
    <w:rsid w:val="002266FD"/>
    <w:rsid w:val="00226C22"/>
    <w:rsid w:val="00226DC4"/>
    <w:rsid w:val="00227AC4"/>
    <w:rsid w:val="00227CF2"/>
    <w:rsid w:val="00231AF8"/>
    <w:rsid w:val="00232A99"/>
    <w:rsid w:val="002334BE"/>
    <w:rsid w:val="00233853"/>
    <w:rsid w:val="002346C9"/>
    <w:rsid w:val="00234E2F"/>
    <w:rsid w:val="002353C7"/>
    <w:rsid w:val="00235669"/>
    <w:rsid w:val="002356ED"/>
    <w:rsid w:val="0023596E"/>
    <w:rsid w:val="00235CAB"/>
    <w:rsid w:val="002364E5"/>
    <w:rsid w:val="002371AD"/>
    <w:rsid w:val="00237B97"/>
    <w:rsid w:val="00240217"/>
    <w:rsid w:val="00240A70"/>
    <w:rsid w:val="00241634"/>
    <w:rsid w:val="00241814"/>
    <w:rsid w:val="00241E62"/>
    <w:rsid w:val="00242BD9"/>
    <w:rsid w:val="0024308D"/>
    <w:rsid w:val="002439E1"/>
    <w:rsid w:val="00244AB9"/>
    <w:rsid w:val="00244FCE"/>
    <w:rsid w:val="002452C5"/>
    <w:rsid w:val="002464D2"/>
    <w:rsid w:val="00246894"/>
    <w:rsid w:val="00247700"/>
    <w:rsid w:val="002477E0"/>
    <w:rsid w:val="00247FC2"/>
    <w:rsid w:val="0025204F"/>
    <w:rsid w:val="0025270E"/>
    <w:rsid w:val="00252ABD"/>
    <w:rsid w:val="002530AF"/>
    <w:rsid w:val="00253563"/>
    <w:rsid w:val="0025413E"/>
    <w:rsid w:val="0025419C"/>
    <w:rsid w:val="00254742"/>
    <w:rsid w:val="00254A49"/>
    <w:rsid w:val="00254A54"/>
    <w:rsid w:val="00255959"/>
    <w:rsid w:val="00255B3B"/>
    <w:rsid w:val="00255EE4"/>
    <w:rsid w:val="00255F59"/>
    <w:rsid w:val="0025648D"/>
    <w:rsid w:val="00257491"/>
    <w:rsid w:val="00257C19"/>
    <w:rsid w:val="00257D44"/>
    <w:rsid w:val="0026064A"/>
    <w:rsid w:val="00260BA3"/>
    <w:rsid w:val="00260F72"/>
    <w:rsid w:val="00261C2B"/>
    <w:rsid w:val="00261D2E"/>
    <w:rsid w:val="002620C7"/>
    <w:rsid w:val="00262368"/>
    <w:rsid w:val="00263611"/>
    <w:rsid w:val="002647C6"/>
    <w:rsid w:val="00264B08"/>
    <w:rsid w:val="00266560"/>
    <w:rsid w:val="00266E11"/>
    <w:rsid w:val="0026712C"/>
    <w:rsid w:val="0026744A"/>
    <w:rsid w:val="00267D9A"/>
    <w:rsid w:val="0027007D"/>
    <w:rsid w:val="002705E6"/>
    <w:rsid w:val="002710FA"/>
    <w:rsid w:val="00272689"/>
    <w:rsid w:val="00272D4E"/>
    <w:rsid w:val="00272E10"/>
    <w:rsid w:val="002730FF"/>
    <w:rsid w:val="00273190"/>
    <w:rsid w:val="00273313"/>
    <w:rsid w:val="002737F1"/>
    <w:rsid w:val="00273CE8"/>
    <w:rsid w:val="0027402C"/>
    <w:rsid w:val="00274773"/>
    <w:rsid w:val="00275CCD"/>
    <w:rsid w:val="00276FCA"/>
    <w:rsid w:val="00277A7E"/>
    <w:rsid w:val="0028095A"/>
    <w:rsid w:val="002821BB"/>
    <w:rsid w:val="0028322D"/>
    <w:rsid w:val="0028332D"/>
    <w:rsid w:val="00283C27"/>
    <w:rsid w:val="00286B19"/>
    <w:rsid w:val="00286BE5"/>
    <w:rsid w:val="00287064"/>
    <w:rsid w:val="00291245"/>
    <w:rsid w:val="00291697"/>
    <w:rsid w:val="00291D5E"/>
    <w:rsid w:val="00292D7D"/>
    <w:rsid w:val="00293EA0"/>
    <w:rsid w:val="002941BA"/>
    <w:rsid w:val="00294C50"/>
    <w:rsid w:val="00294DAD"/>
    <w:rsid w:val="00294E92"/>
    <w:rsid w:val="00295085"/>
    <w:rsid w:val="002951AD"/>
    <w:rsid w:val="002963D2"/>
    <w:rsid w:val="00296513"/>
    <w:rsid w:val="00296CE1"/>
    <w:rsid w:val="00297F1D"/>
    <w:rsid w:val="002A17AA"/>
    <w:rsid w:val="002A1BB4"/>
    <w:rsid w:val="002A34E3"/>
    <w:rsid w:val="002A4794"/>
    <w:rsid w:val="002A4B05"/>
    <w:rsid w:val="002A5120"/>
    <w:rsid w:val="002A69C8"/>
    <w:rsid w:val="002A6B41"/>
    <w:rsid w:val="002A7125"/>
    <w:rsid w:val="002A77C8"/>
    <w:rsid w:val="002B0328"/>
    <w:rsid w:val="002B0708"/>
    <w:rsid w:val="002B08D1"/>
    <w:rsid w:val="002B14FE"/>
    <w:rsid w:val="002B26EA"/>
    <w:rsid w:val="002B32B9"/>
    <w:rsid w:val="002B3978"/>
    <w:rsid w:val="002B3C1A"/>
    <w:rsid w:val="002B3F8C"/>
    <w:rsid w:val="002B4568"/>
    <w:rsid w:val="002B4707"/>
    <w:rsid w:val="002B4EC2"/>
    <w:rsid w:val="002B53C8"/>
    <w:rsid w:val="002B5489"/>
    <w:rsid w:val="002B5622"/>
    <w:rsid w:val="002B7711"/>
    <w:rsid w:val="002C071F"/>
    <w:rsid w:val="002C1205"/>
    <w:rsid w:val="002C17F5"/>
    <w:rsid w:val="002C1A82"/>
    <w:rsid w:val="002C1DD1"/>
    <w:rsid w:val="002C215F"/>
    <w:rsid w:val="002C2CBF"/>
    <w:rsid w:val="002C3077"/>
    <w:rsid w:val="002C35FB"/>
    <w:rsid w:val="002C36E5"/>
    <w:rsid w:val="002C3C84"/>
    <w:rsid w:val="002C414A"/>
    <w:rsid w:val="002C528E"/>
    <w:rsid w:val="002C52A2"/>
    <w:rsid w:val="002C7689"/>
    <w:rsid w:val="002C7F24"/>
    <w:rsid w:val="002D0FF6"/>
    <w:rsid w:val="002D2E47"/>
    <w:rsid w:val="002D331D"/>
    <w:rsid w:val="002D4ECB"/>
    <w:rsid w:val="002D5345"/>
    <w:rsid w:val="002D61DC"/>
    <w:rsid w:val="002D6508"/>
    <w:rsid w:val="002D7726"/>
    <w:rsid w:val="002D77FA"/>
    <w:rsid w:val="002D7961"/>
    <w:rsid w:val="002D7F0F"/>
    <w:rsid w:val="002E0E6A"/>
    <w:rsid w:val="002E1298"/>
    <w:rsid w:val="002E1F97"/>
    <w:rsid w:val="002E2D0B"/>
    <w:rsid w:val="002E32E6"/>
    <w:rsid w:val="002E38CD"/>
    <w:rsid w:val="002E44D6"/>
    <w:rsid w:val="002E5071"/>
    <w:rsid w:val="002E5664"/>
    <w:rsid w:val="002E5764"/>
    <w:rsid w:val="002E7EAC"/>
    <w:rsid w:val="002F0953"/>
    <w:rsid w:val="002F1157"/>
    <w:rsid w:val="002F12B6"/>
    <w:rsid w:val="002F1E22"/>
    <w:rsid w:val="002F36D0"/>
    <w:rsid w:val="002F4351"/>
    <w:rsid w:val="002F49E6"/>
    <w:rsid w:val="002F4CF5"/>
    <w:rsid w:val="002F5B1F"/>
    <w:rsid w:val="002F5EF1"/>
    <w:rsid w:val="002F5FE7"/>
    <w:rsid w:val="002F6054"/>
    <w:rsid w:val="002F674C"/>
    <w:rsid w:val="003000BD"/>
    <w:rsid w:val="00300247"/>
    <w:rsid w:val="00300D06"/>
    <w:rsid w:val="00300E80"/>
    <w:rsid w:val="00300F83"/>
    <w:rsid w:val="0030158E"/>
    <w:rsid w:val="00301FE0"/>
    <w:rsid w:val="003024B9"/>
    <w:rsid w:val="0030251F"/>
    <w:rsid w:val="003026DC"/>
    <w:rsid w:val="00303953"/>
    <w:rsid w:val="00303A9F"/>
    <w:rsid w:val="00303AA9"/>
    <w:rsid w:val="00303CEC"/>
    <w:rsid w:val="003047A8"/>
    <w:rsid w:val="00304AE8"/>
    <w:rsid w:val="0030522C"/>
    <w:rsid w:val="0030568A"/>
    <w:rsid w:val="003063C3"/>
    <w:rsid w:val="00306770"/>
    <w:rsid w:val="00306878"/>
    <w:rsid w:val="00306F6E"/>
    <w:rsid w:val="003074B9"/>
    <w:rsid w:val="0031013E"/>
    <w:rsid w:val="0031041F"/>
    <w:rsid w:val="00310B8F"/>
    <w:rsid w:val="00311165"/>
    <w:rsid w:val="00311A8C"/>
    <w:rsid w:val="00312AB2"/>
    <w:rsid w:val="00312ABF"/>
    <w:rsid w:val="00312BE9"/>
    <w:rsid w:val="00314A73"/>
    <w:rsid w:val="00314FD2"/>
    <w:rsid w:val="003151CE"/>
    <w:rsid w:val="00315DFD"/>
    <w:rsid w:val="0031622A"/>
    <w:rsid w:val="003172F5"/>
    <w:rsid w:val="00317D61"/>
    <w:rsid w:val="003202E3"/>
    <w:rsid w:val="003203FF"/>
    <w:rsid w:val="0032139D"/>
    <w:rsid w:val="00321E9A"/>
    <w:rsid w:val="003223AA"/>
    <w:rsid w:val="003227B5"/>
    <w:rsid w:val="00322B89"/>
    <w:rsid w:val="00322DCA"/>
    <w:rsid w:val="00323AFB"/>
    <w:rsid w:val="00324638"/>
    <w:rsid w:val="00324A1A"/>
    <w:rsid w:val="003252C1"/>
    <w:rsid w:val="00326070"/>
    <w:rsid w:val="003265BA"/>
    <w:rsid w:val="003266F5"/>
    <w:rsid w:val="00327C4C"/>
    <w:rsid w:val="003300E5"/>
    <w:rsid w:val="00330491"/>
    <w:rsid w:val="00330525"/>
    <w:rsid w:val="0033198C"/>
    <w:rsid w:val="00332D9E"/>
    <w:rsid w:val="00333099"/>
    <w:rsid w:val="00333830"/>
    <w:rsid w:val="00333C0A"/>
    <w:rsid w:val="00333FD2"/>
    <w:rsid w:val="00334E36"/>
    <w:rsid w:val="00335A1F"/>
    <w:rsid w:val="0033641D"/>
    <w:rsid w:val="00336EB6"/>
    <w:rsid w:val="0033716B"/>
    <w:rsid w:val="003378C0"/>
    <w:rsid w:val="00340ADA"/>
    <w:rsid w:val="003411C4"/>
    <w:rsid w:val="0034174D"/>
    <w:rsid w:val="0034349D"/>
    <w:rsid w:val="00343C7E"/>
    <w:rsid w:val="00344B0F"/>
    <w:rsid w:val="003477B2"/>
    <w:rsid w:val="003477D6"/>
    <w:rsid w:val="0034786D"/>
    <w:rsid w:val="00351542"/>
    <w:rsid w:val="00351ABB"/>
    <w:rsid w:val="003531B1"/>
    <w:rsid w:val="003538BB"/>
    <w:rsid w:val="00353E91"/>
    <w:rsid w:val="00354089"/>
    <w:rsid w:val="00354648"/>
    <w:rsid w:val="00355173"/>
    <w:rsid w:val="00357566"/>
    <w:rsid w:val="00357B39"/>
    <w:rsid w:val="0036005A"/>
    <w:rsid w:val="003604C3"/>
    <w:rsid w:val="003614E6"/>
    <w:rsid w:val="00362458"/>
    <w:rsid w:val="0036454C"/>
    <w:rsid w:val="0036471B"/>
    <w:rsid w:val="003649F9"/>
    <w:rsid w:val="00364FE1"/>
    <w:rsid w:val="0036554D"/>
    <w:rsid w:val="00365B9A"/>
    <w:rsid w:val="00366580"/>
    <w:rsid w:val="003669E4"/>
    <w:rsid w:val="0036731B"/>
    <w:rsid w:val="0036735B"/>
    <w:rsid w:val="0036748B"/>
    <w:rsid w:val="003700FF"/>
    <w:rsid w:val="00370481"/>
    <w:rsid w:val="00370B32"/>
    <w:rsid w:val="00370EF1"/>
    <w:rsid w:val="0037125B"/>
    <w:rsid w:val="00372E1A"/>
    <w:rsid w:val="003733D8"/>
    <w:rsid w:val="003738D5"/>
    <w:rsid w:val="00373CCF"/>
    <w:rsid w:val="003749B5"/>
    <w:rsid w:val="00374D7A"/>
    <w:rsid w:val="00374F67"/>
    <w:rsid w:val="00374F7C"/>
    <w:rsid w:val="00377B05"/>
    <w:rsid w:val="0038107C"/>
    <w:rsid w:val="00382B28"/>
    <w:rsid w:val="00383D0C"/>
    <w:rsid w:val="003843A6"/>
    <w:rsid w:val="0038471E"/>
    <w:rsid w:val="00384A42"/>
    <w:rsid w:val="00385A59"/>
    <w:rsid w:val="003868A2"/>
    <w:rsid w:val="00386D74"/>
    <w:rsid w:val="00387C91"/>
    <w:rsid w:val="00387E96"/>
    <w:rsid w:val="0039038D"/>
    <w:rsid w:val="00391130"/>
    <w:rsid w:val="00391402"/>
    <w:rsid w:val="00393FBB"/>
    <w:rsid w:val="0039476F"/>
    <w:rsid w:val="00396053"/>
    <w:rsid w:val="00396685"/>
    <w:rsid w:val="0039668D"/>
    <w:rsid w:val="00397030"/>
    <w:rsid w:val="00397083"/>
    <w:rsid w:val="00397D32"/>
    <w:rsid w:val="003A051C"/>
    <w:rsid w:val="003A1BFF"/>
    <w:rsid w:val="003A4212"/>
    <w:rsid w:val="003A4B73"/>
    <w:rsid w:val="003A5375"/>
    <w:rsid w:val="003A6188"/>
    <w:rsid w:val="003A635E"/>
    <w:rsid w:val="003A6456"/>
    <w:rsid w:val="003B09BD"/>
    <w:rsid w:val="003B11FE"/>
    <w:rsid w:val="003B14DC"/>
    <w:rsid w:val="003B1AB2"/>
    <w:rsid w:val="003B3285"/>
    <w:rsid w:val="003B333A"/>
    <w:rsid w:val="003B3942"/>
    <w:rsid w:val="003B3A68"/>
    <w:rsid w:val="003B3C87"/>
    <w:rsid w:val="003B3F32"/>
    <w:rsid w:val="003B415D"/>
    <w:rsid w:val="003B4B18"/>
    <w:rsid w:val="003B4B88"/>
    <w:rsid w:val="003B6A90"/>
    <w:rsid w:val="003B6BBC"/>
    <w:rsid w:val="003B760A"/>
    <w:rsid w:val="003B7A6D"/>
    <w:rsid w:val="003C0356"/>
    <w:rsid w:val="003C0492"/>
    <w:rsid w:val="003C11A8"/>
    <w:rsid w:val="003C1269"/>
    <w:rsid w:val="003C22C9"/>
    <w:rsid w:val="003C3092"/>
    <w:rsid w:val="003C3BBA"/>
    <w:rsid w:val="003C3E7D"/>
    <w:rsid w:val="003C418C"/>
    <w:rsid w:val="003C50A8"/>
    <w:rsid w:val="003C5885"/>
    <w:rsid w:val="003C5CAC"/>
    <w:rsid w:val="003C6300"/>
    <w:rsid w:val="003C7ACA"/>
    <w:rsid w:val="003D035D"/>
    <w:rsid w:val="003D0FF1"/>
    <w:rsid w:val="003D29C9"/>
    <w:rsid w:val="003D3C16"/>
    <w:rsid w:val="003D5721"/>
    <w:rsid w:val="003D575B"/>
    <w:rsid w:val="003D703A"/>
    <w:rsid w:val="003D7563"/>
    <w:rsid w:val="003D7990"/>
    <w:rsid w:val="003D7B8E"/>
    <w:rsid w:val="003D7CAB"/>
    <w:rsid w:val="003E090B"/>
    <w:rsid w:val="003E1036"/>
    <w:rsid w:val="003E12A8"/>
    <w:rsid w:val="003E20D3"/>
    <w:rsid w:val="003E2952"/>
    <w:rsid w:val="003E384D"/>
    <w:rsid w:val="003E3AA7"/>
    <w:rsid w:val="003E4268"/>
    <w:rsid w:val="003E4735"/>
    <w:rsid w:val="003E4A44"/>
    <w:rsid w:val="003E4E79"/>
    <w:rsid w:val="003E53E5"/>
    <w:rsid w:val="003E643C"/>
    <w:rsid w:val="003E681C"/>
    <w:rsid w:val="003E6BCE"/>
    <w:rsid w:val="003E6C25"/>
    <w:rsid w:val="003E6D93"/>
    <w:rsid w:val="003F0028"/>
    <w:rsid w:val="003F004C"/>
    <w:rsid w:val="003F0694"/>
    <w:rsid w:val="003F08CF"/>
    <w:rsid w:val="003F0EB2"/>
    <w:rsid w:val="003F1A15"/>
    <w:rsid w:val="003F2070"/>
    <w:rsid w:val="003F220E"/>
    <w:rsid w:val="003F24E4"/>
    <w:rsid w:val="003F27CF"/>
    <w:rsid w:val="003F31C1"/>
    <w:rsid w:val="003F3635"/>
    <w:rsid w:val="003F44E5"/>
    <w:rsid w:val="003F4A0D"/>
    <w:rsid w:val="003F5977"/>
    <w:rsid w:val="003F5A56"/>
    <w:rsid w:val="003F5F09"/>
    <w:rsid w:val="003F6E08"/>
    <w:rsid w:val="003F7FF7"/>
    <w:rsid w:val="0040051C"/>
    <w:rsid w:val="00400A92"/>
    <w:rsid w:val="004019F1"/>
    <w:rsid w:val="00401EFB"/>
    <w:rsid w:val="00401FB1"/>
    <w:rsid w:val="00402753"/>
    <w:rsid w:val="00403A10"/>
    <w:rsid w:val="004041D7"/>
    <w:rsid w:val="00404E97"/>
    <w:rsid w:val="00405135"/>
    <w:rsid w:val="00406A3D"/>
    <w:rsid w:val="00406E49"/>
    <w:rsid w:val="004075E6"/>
    <w:rsid w:val="0041275F"/>
    <w:rsid w:val="00413E27"/>
    <w:rsid w:val="00413F7D"/>
    <w:rsid w:val="004152CD"/>
    <w:rsid w:val="004161DD"/>
    <w:rsid w:val="0041725D"/>
    <w:rsid w:val="00417479"/>
    <w:rsid w:val="00417D17"/>
    <w:rsid w:val="0042037A"/>
    <w:rsid w:val="0042048A"/>
    <w:rsid w:val="004204B7"/>
    <w:rsid w:val="00420729"/>
    <w:rsid w:val="00420B29"/>
    <w:rsid w:val="0042170E"/>
    <w:rsid w:val="00422FD6"/>
    <w:rsid w:val="004230E0"/>
    <w:rsid w:val="004236A3"/>
    <w:rsid w:val="00424181"/>
    <w:rsid w:val="00425110"/>
    <w:rsid w:val="00425560"/>
    <w:rsid w:val="004266AA"/>
    <w:rsid w:val="004276EC"/>
    <w:rsid w:val="00427AF8"/>
    <w:rsid w:val="004301A8"/>
    <w:rsid w:val="00430E63"/>
    <w:rsid w:val="004321E0"/>
    <w:rsid w:val="00432872"/>
    <w:rsid w:val="004330BA"/>
    <w:rsid w:val="00433ABA"/>
    <w:rsid w:val="00435364"/>
    <w:rsid w:val="004371FD"/>
    <w:rsid w:val="0043771B"/>
    <w:rsid w:val="0044086F"/>
    <w:rsid w:val="00441832"/>
    <w:rsid w:val="00441A70"/>
    <w:rsid w:val="004423CB"/>
    <w:rsid w:val="00442688"/>
    <w:rsid w:val="0044322E"/>
    <w:rsid w:val="00444003"/>
    <w:rsid w:val="004449C0"/>
    <w:rsid w:val="00444D35"/>
    <w:rsid w:val="0044529B"/>
    <w:rsid w:val="00445893"/>
    <w:rsid w:val="0044591B"/>
    <w:rsid w:val="00445A59"/>
    <w:rsid w:val="00445DB0"/>
    <w:rsid w:val="00446AD8"/>
    <w:rsid w:val="004472A6"/>
    <w:rsid w:val="0044756E"/>
    <w:rsid w:val="004512CF"/>
    <w:rsid w:val="00451A5D"/>
    <w:rsid w:val="00452211"/>
    <w:rsid w:val="00453657"/>
    <w:rsid w:val="00454F87"/>
    <w:rsid w:val="00455270"/>
    <w:rsid w:val="00455A2D"/>
    <w:rsid w:val="00456454"/>
    <w:rsid w:val="00456FCC"/>
    <w:rsid w:val="00461625"/>
    <w:rsid w:val="004617DF"/>
    <w:rsid w:val="004617FF"/>
    <w:rsid w:val="00461E30"/>
    <w:rsid w:val="00462031"/>
    <w:rsid w:val="00462757"/>
    <w:rsid w:val="004629CB"/>
    <w:rsid w:val="00463563"/>
    <w:rsid w:val="00463D88"/>
    <w:rsid w:val="004644DD"/>
    <w:rsid w:val="004648D0"/>
    <w:rsid w:val="00464961"/>
    <w:rsid w:val="00464C7F"/>
    <w:rsid w:val="0046528E"/>
    <w:rsid w:val="0046623D"/>
    <w:rsid w:val="004671E7"/>
    <w:rsid w:val="004706EB"/>
    <w:rsid w:val="00471FC7"/>
    <w:rsid w:val="00472D80"/>
    <w:rsid w:val="00474A6E"/>
    <w:rsid w:val="00474BAF"/>
    <w:rsid w:val="00475CAA"/>
    <w:rsid w:val="00476375"/>
    <w:rsid w:val="00477ED3"/>
    <w:rsid w:val="00480E92"/>
    <w:rsid w:val="0048163C"/>
    <w:rsid w:val="00483BB1"/>
    <w:rsid w:val="004854A7"/>
    <w:rsid w:val="00485772"/>
    <w:rsid w:val="004868BF"/>
    <w:rsid w:val="0048705C"/>
    <w:rsid w:val="00487104"/>
    <w:rsid w:val="004873AB"/>
    <w:rsid w:val="00487D70"/>
    <w:rsid w:val="0049017F"/>
    <w:rsid w:val="004901B9"/>
    <w:rsid w:val="0049100D"/>
    <w:rsid w:val="004911AC"/>
    <w:rsid w:val="0049189D"/>
    <w:rsid w:val="004926EB"/>
    <w:rsid w:val="00493526"/>
    <w:rsid w:val="00495582"/>
    <w:rsid w:val="00495954"/>
    <w:rsid w:val="00496DCA"/>
    <w:rsid w:val="00496DE2"/>
    <w:rsid w:val="00497CB4"/>
    <w:rsid w:val="004A01B5"/>
    <w:rsid w:val="004A0210"/>
    <w:rsid w:val="004A0959"/>
    <w:rsid w:val="004A1087"/>
    <w:rsid w:val="004A151F"/>
    <w:rsid w:val="004A1FAD"/>
    <w:rsid w:val="004A4056"/>
    <w:rsid w:val="004A434E"/>
    <w:rsid w:val="004A529A"/>
    <w:rsid w:val="004A5562"/>
    <w:rsid w:val="004A5D91"/>
    <w:rsid w:val="004A62DC"/>
    <w:rsid w:val="004A637B"/>
    <w:rsid w:val="004A689F"/>
    <w:rsid w:val="004B02DD"/>
    <w:rsid w:val="004B0687"/>
    <w:rsid w:val="004B08A6"/>
    <w:rsid w:val="004B0E1F"/>
    <w:rsid w:val="004B2C1E"/>
    <w:rsid w:val="004B3E54"/>
    <w:rsid w:val="004B480A"/>
    <w:rsid w:val="004B5035"/>
    <w:rsid w:val="004B558E"/>
    <w:rsid w:val="004B6DE2"/>
    <w:rsid w:val="004B6EA5"/>
    <w:rsid w:val="004C07B8"/>
    <w:rsid w:val="004C0EA7"/>
    <w:rsid w:val="004C1C43"/>
    <w:rsid w:val="004C1C8C"/>
    <w:rsid w:val="004C262C"/>
    <w:rsid w:val="004C3461"/>
    <w:rsid w:val="004C35FD"/>
    <w:rsid w:val="004C362A"/>
    <w:rsid w:val="004C38CA"/>
    <w:rsid w:val="004C3EF4"/>
    <w:rsid w:val="004C4174"/>
    <w:rsid w:val="004C457D"/>
    <w:rsid w:val="004C4C48"/>
    <w:rsid w:val="004C4F7A"/>
    <w:rsid w:val="004C5273"/>
    <w:rsid w:val="004C5F9A"/>
    <w:rsid w:val="004C6253"/>
    <w:rsid w:val="004C6759"/>
    <w:rsid w:val="004C6C52"/>
    <w:rsid w:val="004C6CE9"/>
    <w:rsid w:val="004C76B8"/>
    <w:rsid w:val="004D27CE"/>
    <w:rsid w:val="004D2AEC"/>
    <w:rsid w:val="004D2FD0"/>
    <w:rsid w:val="004D32A8"/>
    <w:rsid w:val="004D39A7"/>
    <w:rsid w:val="004D3EB7"/>
    <w:rsid w:val="004D3F50"/>
    <w:rsid w:val="004D46D6"/>
    <w:rsid w:val="004D5E6B"/>
    <w:rsid w:val="004D784A"/>
    <w:rsid w:val="004E0739"/>
    <w:rsid w:val="004E0C84"/>
    <w:rsid w:val="004E0C88"/>
    <w:rsid w:val="004E22A8"/>
    <w:rsid w:val="004E2919"/>
    <w:rsid w:val="004E31AC"/>
    <w:rsid w:val="004E4260"/>
    <w:rsid w:val="004E46F1"/>
    <w:rsid w:val="004E507A"/>
    <w:rsid w:val="004E5E5A"/>
    <w:rsid w:val="004E627E"/>
    <w:rsid w:val="004E66D9"/>
    <w:rsid w:val="004E7C03"/>
    <w:rsid w:val="004F0E89"/>
    <w:rsid w:val="004F255E"/>
    <w:rsid w:val="004F3002"/>
    <w:rsid w:val="004F31D9"/>
    <w:rsid w:val="004F329B"/>
    <w:rsid w:val="004F3C01"/>
    <w:rsid w:val="004F462B"/>
    <w:rsid w:val="004F4CBF"/>
    <w:rsid w:val="004F5254"/>
    <w:rsid w:val="004F576B"/>
    <w:rsid w:val="004F5C57"/>
    <w:rsid w:val="004F65EA"/>
    <w:rsid w:val="004F751E"/>
    <w:rsid w:val="00501766"/>
    <w:rsid w:val="0050176B"/>
    <w:rsid w:val="005024AE"/>
    <w:rsid w:val="00502751"/>
    <w:rsid w:val="00502CE7"/>
    <w:rsid w:val="005034E6"/>
    <w:rsid w:val="00504042"/>
    <w:rsid w:val="00504B5F"/>
    <w:rsid w:val="00504EB1"/>
    <w:rsid w:val="0050616C"/>
    <w:rsid w:val="00506352"/>
    <w:rsid w:val="0050656E"/>
    <w:rsid w:val="005065AA"/>
    <w:rsid w:val="00506686"/>
    <w:rsid w:val="00506845"/>
    <w:rsid w:val="0050735E"/>
    <w:rsid w:val="00507B20"/>
    <w:rsid w:val="00507C6C"/>
    <w:rsid w:val="00511C0C"/>
    <w:rsid w:val="00511D75"/>
    <w:rsid w:val="00511DC8"/>
    <w:rsid w:val="0051391E"/>
    <w:rsid w:val="00514998"/>
    <w:rsid w:val="00514E1A"/>
    <w:rsid w:val="00515580"/>
    <w:rsid w:val="005159F5"/>
    <w:rsid w:val="00515B07"/>
    <w:rsid w:val="00515C2D"/>
    <w:rsid w:val="00516183"/>
    <w:rsid w:val="0051709D"/>
    <w:rsid w:val="00517449"/>
    <w:rsid w:val="00517EFB"/>
    <w:rsid w:val="005207BA"/>
    <w:rsid w:val="00520913"/>
    <w:rsid w:val="0052098A"/>
    <w:rsid w:val="005218A4"/>
    <w:rsid w:val="00521E0E"/>
    <w:rsid w:val="00522155"/>
    <w:rsid w:val="00522C25"/>
    <w:rsid w:val="00522E48"/>
    <w:rsid w:val="00523B53"/>
    <w:rsid w:val="0052592D"/>
    <w:rsid w:val="00525E6B"/>
    <w:rsid w:val="005275D7"/>
    <w:rsid w:val="00527E2D"/>
    <w:rsid w:val="005313BF"/>
    <w:rsid w:val="005322E9"/>
    <w:rsid w:val="0053240C"/>
    <w:rsid w:val="00532785"/>
    <w:rsid w:val="00532ACE"/>
    <w:rsid w:val="0053328E"/>
    <w:rsid w:val="0053339F"/>
    <w:rsid w:val="00533EDA"/>
    <w:rsid w:val="0053454C"/>
    <w:rsid w:val="00534C85"/>
    <w:rsid w:val="00534E45"/>
    <w:rsid w:val="00535351"/>
    <w:rsid w:val="00535F7C"/>
    <w:rsid w:val="0053678E"/>
    <w:rsid w:val="00536B99"/>
    <w:rsid w:val="00536C5D"/>
    <w:rsid w:val="00536F44"/>
    <w:rsid w:val="00537C72"/>
    <w:rsid w:val="00537F76"/>
    <w:rsid w:val="00537FF0"/>
    <w:rsid w:val="00542539"/>
    <w:rsid w:val="005432EC"/>
    <w:rsid w:val="005436E6"/>
    <w:rsid w:val="0054465F"/>
    <w:rsid w:val="005446F8"/>
    <w:rsid w:val="00545158"/>
    <w:rsid w:val="00545B99"/>
    <w:rsid w:val="00546008"/>
    <w:rsid w:val="005461D1"/>
    <w:rsid w:val="005463A7"/>
    <w:rsid w:val="00546A3B"/>
    <w:rsid w:val="00547942"/>
    <w:rsid w:val="00547D59"/>
    <w:rsid w:val="0055018C"/>
    <w:rsid w:val="00550245"/>
    <w:rsid w:val="005510BD"/>
    <w:rsid w:val="005514F8"/>
    <w:rsid w:val="00552F8D"/>
    <w:rsid w:val="00553264"/>
    <w:rsid w:val="00554244"/>
    <w:rsid w:val="00554693"/>
    <w:rsid w:val="005554F2"/>
    <w:rsid w:val="00555604"/>
    <w:rsid w:val="005556E1"/>
    <w:rsid w:val="00555BB2"/>
    <w:rsid w:val="00556E18"/>
    <w:rsid w:val="00557E95"/>
    <w:rsid w:val="00560F90"/>
    <w:rsid w:val="00561177"/>
    <w:rsid w:val="0056203F"/>
    <w:rsid w:val="005620F4"/>
    <w:rsid w:val="00564430"/>
    <w:rsid w:val="0056561C"/>
    <w:rsid w:val="0056587B"/>
    <w:rsid w:val="00566676"/>
    <w:rsid w:val="005708A4"/>
    <w:rsid w:val="005708E2"/>
    <w:rsid w:val="00571972"/>
    <w:rsid w:val="0057228D"/>
    <w:rsid w:val="00572DAE"/>
    <w:rsid w:val="00572F88"/>
    <w:rsid w:val="00573313"/>
    <w:rsid w:val="00574D01"/>
    <w:rsid w:val="005751A0"/>
    <w:rsid w:val="00577244"/>
    <w:rsid w:val="0058076F"/>
    <w:rsid w:val="005819A9"/>
    <w:rsid w:val="00582576"/>
    <w:rsid w:val="00582639"/>
    <w:rsid w:val="005826A3"/>
    <w:rsid w:val="0058339A"/>
    <w:rsid w:val="00583E29"/>
    <w:rsid w:val="00583F24"/>
    <w:rsid w:val="0058407D"/>
    <w:rsid w:val="0058518D"/>
    <w:rsid w:val="005853B6"/>
    <w:rsid w:val="0058578C"/>
    <w:rsid w:val="0058585B"/>
    <w:rsid w:val="00585920"/>
    <w:rsid w:val="005859AF"/>
    <w:rsid w:val="00585A40"/>
    <w:rsid w:val="00585DD4"/>
    <w:rsid w:val="0058684E"/>
    <w:rsid w:val="005874CD"/>
    <w:rsid w:val="00587C32"/>
    <w:rsid w:val="00587E83"/>
    <w:rsid w:val="00592677"/>
    <w:rsid w:val="0059276A"/>
    <w:rsid w:val="00592E94"/>
    <w:rsid w:val="00593025"/>
    <w:rsid w:val="005930A3"/>
    <w:rsid w:val="00594364"/>
    <w:rsid w:val="005952A7"/>
    <w:rsid w:val="00595602"/>
    <w:rsid w:val="00595CDB"/>
    <w:rsid w:val="00596CAE"/>
    <w:rsid w:val="00596F7D"/>
    <w:rsid w:val="005976A7"/>
    <w:rsid w:val="00597926"/>
    <w:rsid w:val="005A0186"/>
    <w:rsid w:val="005A11A4"/>
    <w:rsid w:val="005A2428"/>
    <w:rsid w:val="005A31FF"/>
    <w:rsid w:val="005A3326"/>
    <w:rsid w:val="005A33D9"/>
    <w:rsid w:val="005A4C5E"/>
    <w:rsid w:val="005A5BC5"/>
    <w:rsid w:val="005A5D40"/>
    <w:rsid w:val="005A5F8A"/>
    <w:rsid w:val="005A71AF"/>
    <w:rsid w:val="005B002F"/>
    <w:rsid w:val="005B0252"/>
    <w:rsid w:val="005B0BAA"/>
    <w:rsid w:val="005B1760"/>
    <w:rsid w:val="005B2338"/>
    <w:rsid w:val="005B2BD4"/>
    <w:rsid w:val="005B4312"/>
    <w:rsid w:val="005B453E"/>
    <w:rsid w:val="005B4C00"/>
    <w:rsid w:val="005B5B18"/>
    <w:rsid w:val="005B65D8"/>
    <w:rsid w:val="005B6B76"/>
    <w:rsid w:val="005B6B85"/>
    <w:rsid w:val="005B6D5C"/>
    <w:rsid w:val="005B7578"/>
    <w:rsid w:val="005B75A3"/>
    <w:rsid w:val="005B75E8"/>
    <w:rsid w:val="005C0A08"/>
    <w:rsid w:val="005C0C0F"/>
    <w:rsid w:val="005C13CC"/>
    <w:rsid w:val="005C29A3"/>
    <w:rsid w:val="005C5F9A"/>
    <w:rsid w:val="005C662B"/>
    <w:rsid w:val="005C7268"/>
    <w:rsid w:val="005C743F"/>
    <w:rsid w:val="005C7670"/>
    <w:rsid w:val="005D09C0"/>
    <w:rsid w:val="005D23DA"/>
    <w:rsid w:val="005D2D1F"/>
    <w:rsid w:val="005D2FF5"/>
    <w:rsid w:val="005D336C"/>
    <w:rsid w:val="005D3E44"/>
    <w:rsid w:val="005D4348"/>
    <w:rsid w:val="005D4546"/>
    <w:rsid w:val="005D6409"/>
    <w:rsid w:val="005D6766"/>
    <w:rsid w:val="005D6BDC"/>
    <w:rsid w:val="005D71E4"/>
    <w:rsid w:val="005D79BE"/>
    <w:rsid w:val="005E0B96"/>
    <w:rsid w:val="005E1D4D"/>
    <w:rsid w:val="005E2439"/>
    <w:rsid w:val="005E262F"/>
    <w:rsid w:val="005E2783"/>
    <w:rsid w:val="005E2CCF"/>
    <w:rsid w:val="005E2E8C"/>
    <w:rsid w:val="005E3881"/>
    <w:rsid w:val="005E3ADE"/>
    <w:rsid w:val="005E479A"/>
    <w:rsid w:val="005E5162"/>
    <w:rsid w:val="005E5842"/>
    <w:rsid w:val="005E5930"/>
    <w:rsid w:val="005E5DC5"/>
    <w:rsid w:val="005E5E96"/>
    <w:rsid w:val="005E5FFE"/>
    <w:rsid w:val="005E6013"/>
    <w:rsid w:val="005E6E8B"/>
    <w:rsid w:val="005F025E"/>
    <w:rsid w:val="005F02D5"/>
    <w:rsid w:val="005F08F2"/>
    <w:rsid w:val="005F0C13"/>
    <w:rsid w:val="005F361C"/>
    <w:rsid w:val="005F3995"/>
    <w:rsid w:val="005F434F"/>
    <w:rsid w:val="005F4D55"/>
    <w:rsid w:val="005F585D"/>
    <w:rsid w:val="005F5A67"/>
    <w:rsid w:val="005F7157"/>
    <w:rsid w:val="005F7B12"/>
    <w:rsid w:val="00600FC8"/>
    <w:rsid w:val="0060137D"/>
    <w:rsid w:val="006014EC"/>
    <w:rsid w:val="00601B46"/>
    <w:rsid w:val="00601F5C"/>
    <w:rsid w:val="00602411"/>
    <w:rsid w:val="006027AA"/>
    <w:rsid w:val="006027D5"/>
    <w:rsid w:val="00603CA5"/>
    <w:rsid w:val="00604119"/>
    <w:rsid w:val="00604462"/>
    <w:rsid w:val="00604D1C"/>
    <w:rsid w:val="006052E8"/>
    <w:rsid w:val="006053E8"/>
    <w:rsid w:val="006060CE"/>
    <w:rsid w:val="0060671E"/>
    <w:rsid w:val="00607ADD"/>
    <w:rsid w:val="00610060"/>
    <w:rsid w:val="00610472"/>
    <w:rsid w:val="00613342"/>
    <w:rsid w:val="00613AB0"/>
    <w:rsid w:val="00613E63"/>
    <w:rsid w:val="00614761"/>
    <w:rsid w:val="00614F29"/>
    <w:rsid w:val="0061625F"/>
    <w:rsid w:val="0061672E"/>
    <w:rsid w:val="00616AD9"/>
    <w:rsid w:val="00616B82"/>
    <w:rsid w:val="0061752A"/>
    <w:rsid w:val="00617DC7"/>
    <w:rsid w:val="00617F5E"/>
    <w:rsid w:val="006200FD"/>
    <w:rsid w:val="0062044F"/>
    <w:rsid w:val="006218B7"/>
    <w:rsid w:val="00621F3D"/>
    <w:rsid w:val="0062242C"/>
    <w:rsid w:val="00622CB7"/>
    <w:rsid w:val="00623132"/>
    <w:rsid w:val="00624C00"/>
    <w:rsid w:val="00625253"/>
    <w:rsid w:val="00625332"/>
    <w:rsid w:val="00625975"/>
    <w:rsid w:val="00625D30"/>
    <w:rsid w:val="00625EDF"/>
    <w:rsid w:val="006263C3"/>
    <w:rsid w:val="00627171"/>
    <w:rsid w:val="00627527"/>
    <w:rsid w:val="00630705"/>
    <w:rsid w:val="0063182F"/>
    <w:rsid w:val="00631CFB"/>
    <w:rsid w:val="00632881"/>
    <w:rsid w:val="00632B1D"/>
    <w:rsid w:val="00634EB6"/>
    <w:rsid w:val="006370B5"/>
    <w:rsid w:val="0063768D"/>
    <w:rsid w:val="0064004C"/>
    <w:rsid w:val="0064047A"/>
    <w:rsid w:val="00643177"/>
    <w:rsid w:val="00644283"/>
    <w:rsid w:val="0064566A"/>
    <w:rsid w:val="006457EA"/>
    <w:rsid w:val="00645EDF"/>
    <w:rsid w:val="00646F57"/>
    <w:rsid w:val="00647491"/>
    <w:rsid w:val="00647D9E"/>
    <w:rsid w:val="00651C06"/>
    <w:rsid w:val="00651EC1"/>
    <w:rsid w:val="00653422"/>
    <w:rsid w:val="00653C8C"/>
    <w:rsid w:val="00654624"/>
    <w:rsid w:val="006547CC"/>
    <w:rsid w:val="00654D4A"/>
    <w:rsid w:val="0065503E"/>
    <w:rsid w:val="006563AD"/>
    <w:rsid w:val="00656438"/>
    <w:rsid w:val="00656CE7"/>
    <w:rsid w:val="0065718E"/>
    <w:rsid w:val="0065752A"/>
    <w:rsid w:val="00660B99"/>
    <w:rsid w:val="00660BB6"/>
    <w:rsid w:val="0066114A"/>
    <w:rsid w:val="00661D8C"/>
    <w:rsid w:val="006638D1"/>
    <w:rsid w:val="00663CA1"/>
    <w:rsid w:val="006644AA"/>
    <w:rsid w:val="006645D5"/>
    <w:rsid w:val="006645F9"/>
    <w:rsid w:val="00666449"/>
    <w:rsid w:val="006665E7"/>
    <w:rsid w:val="00666868"/>
    <w:rsid w:val="006669E4"/>
    <w:rsid w:val="006671B5"/>
    <w:rsid w:val="0067042C"/>
    <w:rsid w:val="006707CF"/>
    <w:rsid w:val="00670EA6"/>
    <w:rsid w:val="0067128F"/>
    <w:rsid w:val="006712FC"/>
    <w:rsid w:val="00672219"/>
    <w:rsid w:val="00672230"/>
    <w:rsid w:val="00673274"/>
    <w:rsid w:val="00673F0C"/>
    <w:rsid w:val="00674364"/>
    <w:rsid w:val="006745F7"/>
    <w:rsid w:val="0067497C"/>
    <w:rsid w:val="00674F85"/>
    <w:rsid w:val="00675040"/>
    <w:rsid w:val="006754F6"/>
    <w:rsid w:val="00675E11"/>
    <w:rsid w:val="00676A57"/>
    <w:rsid w:val="0067730A"/>
    <w:rsid w:val="006776F0"/>
    <w:rsid w:val="00677F85"/>
    <w:rsid w:val="006802A5"/>
    <w:rsid w:val="0068031D"/>
    <w:rsid w:val="0068054D"/>
    <w:rsid w:val="0068245C"/>
    <w:rsid w:val="00682CC6"/>
    <w:rsid w:val="00683FC7"/>
    <w:rsid w:val="0068421C"/>
    <w:rsid w:val="0068485D"/>
    <w:rsid w:val="0068649B"/>
    <w:rsid w:val="00686B75"/>
    <w:rsid w:val="00686FD8"/>
    <w:rsid w:val="006874BF"/>
    <w:rsid w:val="006878A9"/>
    <w:rsid w:val="00690005"/>
    <w:rsid w:val="00690BBD"/>
    <w:rsid w:val="006937ED"/>
    <w:rsid w:val="00693D2C"/>
    <w:rsid w:val="0069437F"/>
    <w:rsid w:val="006956D9"/>
    <w:rsid w:val="006963ED"/>
    <w:rsid w:val="006975BC"/>
    <w:rsid w:val="006978F7"/>
    <w:rsid w:val="006979E6"/>
    <w:rsid w:val="006A03A2"/>
    <w:rsid w:val="006A0AFF"/>
    <w:rsid w:val="006A13D6"/>
    <w:rsid w:val="006A2853"/>
    <w:rsid w:val="006A28C3"/>
    <w:rsid w:val="006A30B4"/>
    <w:rsid w:val="006A4462"/>
    <w:rsid w:val="006A50FE"/>
    <w:rsid w:val="006A537E"/>
    <w:rsid w:val="006A5533"/>
    <w:rsid w:val="006A58A7"/>
    <w:rsid w:val="006A6D8B"/>
    <w:rsid w:val="006A7128"/>
    <w:rsid w:val="006A75FD"/>
    <w:rsid w:val="006A7840"/>
    <w:rsid w:val="006A7B3C"/>
    <w:rsid w:val="006A7D59"/>
    <w:rsid w:val="006B02F4"/>
    <w:rsid w:val="006B0670"/>
    <w:rsid w:val="006B08AB"/>
    <w:rsid w:val="006B0B47"/>
    <w:rsid w:val="006B0B5B"/>
    <w:rsid w:val="006B0FCD"/>
    <w:rsid w:val="006B151E"/>
    <w:rsid w:val="006B3071"/>
    <w:rsid w:val="006B39F5"/>
    <w:rsid w:val="006B4631"/>
    <w:rsid w:val="006B48B3"/>
    <w:rsid w:val="006B5D96"/>
    <w:rsid w:val="006B5F5F"/>
    <w:rsid w:val="006B6004"/>
    <w:rsid w:val="006B6036"/>
    <w:rsid w:val="006C0624"/>
    <w:rsid w:val="006C172F"/>
    <w:rsid w:val="006C1DBF"/>
    <w:rsid w:val="006C21D6"/>
    <w:rsid w:val="006C2DBD"/>
    <w:rsid w:val="006C2E36"/>
    <w:rsid w:val="006C2E6B"/>
    <w:rsid w:val="006C41E6"/>
    <w:rsid w:val="006C4EC4"/>
    <w:rsid w:val="006C5F61"/>
    <w:rsid w:val="006C620E"/>
    <w:rsid w:val="006C62E2"/>
    <w:rsid w:val="006C687A"/>
    <w:rsid w:val="006C6BCC"/>
    <w:rsid w:val="006D0985"/>
    <w:rsid w:val="006D1D78"/>
    <w:rsid w:val="006D1DF4"/>
    <w:rsid w:val="006D1E23"/>
    <w:rsid w:val="006D1FBB"/>
    <w:rsid w:val="006D339F"/>
    <w:rsid w:val="006D3935"/>
    <w:rsid w:val="006D483F"/>
    <w:rsid w:val="006D4DF2"/>
    <w:rsid w:val="006D5A80"/>
    <w:rsid w:val="006D5BDB"/>
    <w:rsid w:val="006D6494"/>
    <w:rsid w:val="006D6554"/>
    <w:rsid w:val="006D689E"/>
    <w:rsid w:val="006D6F3E"/>
    <w:rsid w:val="006D73C1"/>
    <w:rsid w:val="006D753D"/>
    <w:rsid w:val="006D78E3"/>
    <w:rsid w:val="006D78EA"/>
    <w:rsid w:val="006E0810"/>
    <w:rsid w:val="006E0ACD"/>
    <w:rsid w:val="006E1B80"/>
    <w:rsid w:val="006E1CCB"/>
    <w:rsid w:val="006E2356"/>
    <w:rsid w:val="006E345E"/>
    <w:rsid w:val="006E399A"/>
    <w:rsid w:val="006E4658"/>
    <w:rsid w:val="006E49F6"/>
    <w:rsid w:val="006E6301"/>
    <w:rsid w:val="006E6F5C"/>
    <w:rsid w:val="006E7251"/>
    <w:rsid w:val="006F14D5"/>
    <w:rsid w:val="006F1BDC"/>
    <w:rsid w:val="006F1FF8"/>
    <w:rsid w:val="006F2742"/>
    <w:rsid w:val="006F3D52"/>
    <w:rsid w:val="006F43EB"/>
    <w:rsid w:val="006F574B"/>
    <w:rsid w:val="006F5FD7"/>
    <w:rsid w:val="006F6727"/>
    <w:rsid w:val="006F6811"/>
    <w:rsid w:val="006F6991"/>
    <w:rsid w:val="0070050C"/>
    <w:rsid w:val="00701B6B"/>
    <w:rsid w:val="007022B5"/>
    <w:rsid w:val="00702E5C"/>
    <w:rsid w:val="0070373D"/>
    <w:rsid w:val="00703C86"/>
    <w:rsid w:val="007040FB"/>
    <w:rsid w:val="007056C2"/>
    <w:rsid w:val="0070729A"/>
    <w:rsid w:val="00710064"/>
    <w:rsid w:val="007104AF"/>
    <w:rsid w:val="007107BF"/>
    <w:rsid w:val="00711112"/>
    <w:rsid w:val="00711403"/>
    <w:rsid w:val="00711C20"/>
    <w:rsid w:val="00712460"/>
    <w:rsid w:val="007126C2"/>
    <w:rsid w:val="0071373D"/>
    <w:rsid w:val="00713B83"/>
    <w:rsid w:val="00714CF9"/>
    <w:rsid w:val="00715184"/>
    <w:rsid w:val="00715283"/>
    <w:rsid w:val="007154DE"/>
    <w:rsid w:val="00715CB4"/>
    <w:rsid w:val="00716732"/>
    <w:rsid w:val="00716B80"/>
    <w:rsid w:val="00717955"/>
    <w:rsid w:val="00717B87"/>
    <w:rsid w:val="00717C71"/>
    <w:rsid w:val="007207A9"/>
    <w:rsid w:val="00720A9D"/>
    <w:rsid w:val="00720CE4"/>
    <w:rsid w:val="007222C3"/>
    <w:rsid w:val="0072246D"/>
    <w:rsid w:val="00722864"/>
    <w:rsid w:val="00723947"/>
    <w:rsid w:val="00723D7B"/>
    <w:rsid w:val="00723E83"/>
    <w:rsid w:val="00724B58"/>
    <w:rsid w:val="00724D34"/>
    <w:rsid w:val="00725360"/>
    <w:rsid w:val="00725808"/>
    <w:rsid w:val="00727113"/>
    <w:rsid w:val="00727978"/>
    <w:rsid w:val="00727D09"/>
    <w:rsid w:val="007302E2"/>
    <w:rsid w:val="00730595"/>
    <w:rsid w:val="00730A36"/>
    <w:rsid w:val="00731B7B"/>
    <w:rsid w:val="00732781"/>
    <w:rsid w:val="00732E4D"/>
    <w:rsid w:val="00733232"/>
    <w:rsid w:val="00733722"/>
    <w:rsid w:val="00734456"/>
    <w:rsid w:val="0073475F"/>
    <w:rsid w:val="00736169"/>
    <w:rsid w:val="007361B4"/>
    <w:rsid w:val="007365AD"/>
    <w:rsid w:val="00737AE2"/>
    <w:rsid w:val="00737BCC"/>
    <w:rsid w:val="0074054C"/>
    <w:rsid w:val="00740E84"/>
    <w:rsid w:val="00741756"/>
    <w:rsid w:val="00741889"/>
    <w:rsid w:val="00742469"/>
    <w:rsid w:val="00742594"/>
    <w:rsid w:val="00742BAF"/>
    <w:rsid w:val="00742E1F"/>
    <w:rsid w:val="00743B93"/>
    <w:rsid w:val="0074451C"/>
    <w:rsid w:val="007449A9"/>
    <w:rsid w:val="007453A9"/>
    <w:rsid w:val="007457C5"/>
    <w:rsid w:val="00745A1C"/>
    <w:rsid w:val="007477CC"/>
    <w:rsid w:val="00747E20"/>
    <w:rsid w:val="00747F22"/>
    <w:rsid w:val="00747F5C"/>
    <w:rsid w:val="007500C9"/>
    <w:rsid w:val="00750259"/>
    <w:rsid w:val="00751392"/>
    <w:rsid w:val="007514C9"/>
    <w:rsid w:val="0075188D"/>
    <w:rsid w:val="007518D3"/>
    <w:rsid w:val="00751DEC"/>
    <w:rsid w:val="00752649"/>
    <w:rsid w:val="00753E2B"/>
    <w:rsid w:val="00754DF5"/>
    <w:rsid w:val="00755513"/>
    <w:rsid w:val="00755B91"/>
    <w:rsid w:val="00755DA0"/>
    <w:rsid w:val="0075637B"/>
    <w:rsid w:val="007566DA"/>
    <w:rsid w:val="00756AA2"/>
    <w:rsid w:val="00757446"/>
    <w:rsid w:val="007578C8"/>
    <w:rsid w:val="00757A81"/>
    <w:rsid w:val="00757DB3"/>
    <w:rsid w:val="00757DE3"/>
    <w:rsid w:val="00757F0E"/>
    <w:rsid w:val="007603F2"/>
    <w:rsid w:val="00760807"/>
    <w:rsid w:val="00760B19"/>
    <w:rsid w:val="00760CF2"/>
    <w:rsid w:val="00760F53"/>
    <w:rsid w:val="00761C04"/>
    <w:rsid w:val="007620A8"/>
    <w:rsid w:val="00762267"/>
    <w:rsid w:val="00763010"/>
    <w:rsid w:val="0076467F"/>
    <w:rsid w:val="00764D7F"/>
    <w:rsid w:val="00765061"/>
    <w:rsid w:val="00765934"/>
    <w:rsid w:val="0076661C"/>
    <w:rsid w:val="007673B7"/>
    <w:rsid w:val="007674DC"/>
    <w:rsid w:val="00767957"/>
    <w:rsid w:val="00767F6C"/>
    <w:rsid w:val="00771E45"/>
    <w:rsid w:val="00772636"/>
    <w:rsid w:val="00773BE5"/>
    <w:rsid w:val="00774889"/>
    <w:rsid w:val="007749AA"/>
    <w:rsid w:val="00774C14"/>
    <w:rsid w:val="00775820"/>
    <w:rsid w:val="00777167"/>
    <w:rsid w:val="007771CF"/>
    <w:rsid w:val="007775F9"/>
    <w:rsid w:val="00777C32"/>
    <w:rsid w:val="007809D4"/>
    <w:rsid w:val="00780A5B"/>
    <w:rsid w:val="0078114F"/>
    <w:rsid w:val="0078115A"/>
    <w:rsid w:val="007812A0"/>
    <w:rsid w:val="007820EB"/>
    <w:rsid w:val="00782303"/>
    <w:rsid w:val="00783DB3"/>
    <w:rsid w:val="007843AD"/>
    <w:rsid w:val="00784844"/>
    <w:rsid w:val="007848DD"/>
    <w:rsid w:val="00784C29"/>
    <w:rsid w:val="00784ECB"/>
    <w:rsid w:val="00785401"/>
    <w:rsid w:val="00786329"/>
    <w:rsid w:val="007870E6"/>
    <w:rsid w:val="007871CE"/>
    <w:rsid w:val="00787881"/>
    <w:rsid w:val="00790991"/>
    <w:rsid w:val="007912E3"/>
    <w:rsid w:val="00792166"/>
    <w:rsid w:val="00792C73"/>
    <w:rsid w:val="00793A49"/>
    <w:rsid w:val="007948F6"/>
    <w:rsid w:val="0079507B"/>
    <w:rsid w:val="0079565A"/>
    <w:rsid w:val="00795890"/>
    <w:rsid w:val="00795B4F"/>
    <w:rsid w:val="00795D63"/>
    <w:rsid w:val="007964D3"/>
    <w:rsid w:val="00796B15"/>
    <w:rsid w:val="00797289"/>
    <w:rsid w:val="00797C60"/>
    <w:rsid w:val="007A07B6"/>
    <w:rsid w:val="007A1A36"/>
    <w:rsid w:val="007A1F4A"/>
    <w:rsid w:val="007A2453"/>
    <w:rsid w:val="007A2BAA"/>
    <w:rsid w:val="007A2E6E"/>
    <w:rsid w:val="007A333B"/>
    <w:rsid w:val="007A3B5D"/>
    <w:rsid w:val="007A3BFF"/>
    <w:rsid w:val="007A3E17"/>
    <w:rsid w:val="007A4028"/>
    <w:rsid w:val="007A4D72"/>
    <w:rsid w:val="007A6481"/>
    <w:rsid w:val="007A6B39"/>
    <w:rsid w:val="007A7518"/>
    <w:rsid w:val="007A755F"/>
    <w:rsid w:val="007A787C"/>
    <w:rsid w:val="007A7E9A"/>
    <w:rsid w:val="007B003B"/>
    <w:rsid w:val="007B04F7"/>
    <w:rsid w:val="007B0614"/>
    <w:rsid w:val="007B20E5"/>
    <w:rsid w:val="007B21EB"/>
    <w:rsid w:val="007B21FD"/>
    <w:rsid w:val="007B2369"/>
    <w:rsid w:val="007B253B"/>
    <w:rsid w:val="007B2571"/>
    <w:rsid w:val="007B27F9"/>
    <w:rsid w:val="007B2EAC"/>
    <w:rsid w:val="007B3150"/>
    <w:rsid w:val="007B3181"/>
    <w:rsid w:val="007B34AE"/>
    <w:rsid w:val="007B369C"/>
    <w:rsid w:val="007B5C45"/>
    <w:rsid w:val="007B6351"/>
    <w:rsid w:val="007B766B"/>
    <w:rsid w:val="007C0361"/>
    <w:rsid w:val="007C04D3"/>
    <w:rsid w:val="007C0BCE"/>
    <w:rsid w:val="007C10B5"/>
    <w:rsid w:val="007C1CC3"/>
    <w:rsid w:val="007C1FE9"/>
    <w:rsid w:val="007C254E"/>
    <w:rsid w:val="007C2D43"/>
    <w:rsid w:val="007C3859"/>
    <w:rsid w:val="007C4571"/>
    <w:rsid w:val="007C4AD8"/>
    <w:rsid w:val="007C4EFC"/>
    <w:rsid w:val="007C5255"/>
    <w:rsid w:val="007C6831"/>
    <w:rsid w:val="007C7A02"/>
    <w:rsid w:val="007C7A26"/>
    <w:rsid w:val="007D00D2"/>
    <w:rsid w:val="007D07FF"/>
    <w:rsid w:val="007D1262"/>
    <w:rsid w:val="007D14A8"/>
    <w:rsid w:val="007D2C07"/>
    <w:rsid w:val="007D3460"/>
    <w:rsid w:val="007D3E83"/>
    <w:rsid w:val="007D42B4"/>
    <w:rsid w:val="007D4DA5"/>
    <w:rsid w:val="007D51A6"/>
    <w:rsid w:val="007D5772"/>
    <w:rsid w:val="007D659E"/>
    <w:rsid w:val="007D70F1"/>
    <w:rsid w:val="007D7112"/>
    <w:rsid w:val="007E03FF"/>
    <w:rsid w:val="007E0CD6"/>
    <w:rsid w:val="007E0F72"/>
    <w:rsid w:val="007E1CBF"/>
    <w:rsid w:val="007E1D2F"/>
    <w:rsid w:val="007E2503"/>
    <w:rsid w:val="007E367F"/>
    <w:rsid w:val="007E453D"/>
    <w:rsid w:val="007E4592"/>
    <w:rsid w:val="007E4FC0"/>
    <w:rsid w:val="007E5A50"/>
    <w:rsid w:val="007E5BD3"/>
    <w:rsid w:val="007E6023"/>
    <w:rsid w:val="007E68DB"/>
    <w:rsid w:val="007E712F"/>
    <w:rsid w:val="007E738D"/>
    <w:rsid w:val="007E7C21"/>
    <w:rsid w:val="007E7ECC"/>
    <w:rsid w:val="007F068C"/>
    <w:rsid w:val="007F0B86"/>
    <w:rsid w:val="007F2F88"/>
    <w:rsid w:val="007F35AA"/>
    <w:rsid w:val="007F363E"/>
    <w:rsid w:val="007F4029"/>
    <w:rsid w:val="007F4B56"/>
    <w:rsid w:val="007F4B9B"/>
    <w:rsid w:val="007F513D"/>
    <w:rsid w:val="007F5DF2"/>
    <w:rsid w:val="007F6010"/>
    <w:rsid w:val="007F6452"/>
    <w:rsid w:val="007F6F86"/>
    <w:rsid w:val="007F7745"/>
    <w:rsid w:val="007F7C03"/>
    <w:rsid w:val="00800DAA"/>
    <w:rsid w:val="00801F75"/>
    <w:rsid w:val="0080286E"/>
    <w:rsid w:val="0080307F"/>
    <w:rsid w:val="00803374"/>
    <w:rsid w:val="00803E80"/>
    <w:rsid w:val="00804382"/>
    <w:rsid w:val="008044CC"/>
    <w:rsid w:val="00806677"/>
    <w:rsid w:val="008068D0"/>
    <w:rsid w:val="008068E1"/>
    <w:rsid w:val="00806D3F"/>
    <w:rsid w:val="0080752E"/>
    <w:rsid w:val="0080756C"/>
    <w:rsid w:val="00810A6B"/>
    <w:rsid w:val="00810D1E"/>
    <w:rsid w:val="00811CC7"/>
    <w:rsid w:val="00812AFA"/>
    <w:rsid w:val="008132ED"/>
    <w:rsid w:val="0081762E"/>
    <w:rsid w:val="00817684"/>
    <w:rsid w:val="00817D67"/>
    <w:rsid w:val="008208CA"/>
    <w:rsid w:val="00820B11"/>
    <w:rsid w:val="008214A7"/>
    <w:rsid w:val="00822BEB"/>
    <w:rsid w:val="00822F46"/>
    <w:rsid w:val="008230F8"/>
    <w:rsid w:val="0082327A"/>
    <w:rsid w:val="0082392C"/>
    <w:rsid w:val="0082437B"/>
    <w:rsid w:val="00825E1E"/>
    <w:rsid w:val="00825EC8"/>
    <w:rsid w:val="008261E4"/>
    <w:rsid w:val="00826A8D"/>
    <w:rsid w:val="0082718E"/>
    <w:rsid w:val="00827390"/>
    <w:rsid w:val="00827A99"/>
    <w:rsid w:val="00830670"/>
    <w:rsid w:val="008307FE"/>
    <w:rsid w:val="00830C89"/>
    <w:rsid w:val="00831C18"/>
    <w:rsid w:val="00831DA7"/>
    <w:rsid w:val="00832208"/>
    <w:rsid w:val="008329DE"/>
    <w:rsid w:val="00832F7A"/>
    <w:rsid w:val="00833CAD"/>
    <w:rsid w:val="00834AF1"/>
    <w:rsid w:val="008357B6"/>
    <w:rsid w:val="008359FB"/>
    <w:rsid w:val="0083737E"/>
    <w:rsid w:val="0084037C"/>
    <w:rsid w:val="00840AAE"/>
    <w:rsid w:val="00841E82"/>
    <w:rsid w:val="00841F13"/>
    <w:rsid w:val="008425A8"/>
    <w:rsid w:val="00842A98"/>
    <w:rsid w:val="00842D9A"/>
    <w:rsid w:val="00842EE3"/>
    <w:rsid w:val="00842FA4"/>
    <w:rsid w:val="00843876"/>
    <w:rsid w:val="00843A47"/>
    <w:rsid w:val="00843C3F"/>
    <w:rsid w:val="00843CAF"/>
    <w:rsid w:val="00844BD5"/>
    <w:rsid w:val="00844FB3"/>
    <w:rsid w:val="0084617E"/>
    <w:rsid w:val="008468C4"/>
    <w:rsid w:val="00846E44"/>
    <w:rsid w:val="00847006"/>
    <w:rsid w:val="0084716F"/>
    <w:rsid w:val="00847720"/>
    <w:rsid w:val="0085059C"/>
    <w:rsid w:val="008507B4"/>
    <w:rsid w:val="008509CD"/>
    <w:rsid w:val="00850D17"/>
    <w:rsid w:val="0085342B"/>
    <w:rsid w:val="00853F87"/>
    <w:rsid w:val="00854479"/>
    <w:rsid w:val="00855FB4"/>
    <w:rsid w:val="00857100"/>
    <w:rsid w:val="00857575"/>
    <w:rsid w:val="00861398"/>
    <w:rsid w:val="0086160E"/>
    <w:rsid w:val="0086265A"/>
    <w:rsid w:val="00862B0E"/>
    <w:rsid w:val="008635C7"/>
    <w:rsid w:val="00863981"/>
    <w:rsid w:val="00863B90"/>
    <w:rsid w:val="00865D5D"/>
    <w:rsid w:val="00865E00"/>
    <w:rsid w:val="00865F27"/>
    <w:rsid w:val="00866809"/>
    <w:rsid w:val="008668F5"/>
    <w:rsid w:val="008677CC"/>
    <w:rsid w:val="00870FFF"/>
    <w:rsid w:val="008719C3"/>
    <w:rsid w:val="00871BAB"/>
    <w:rsid w:val="0087226F"/>
    <w:rsid w:val="00872769"/>
    <w:rsid w:val="00873206"/>
    <w:rsid w:val="008735D9"/>
    <w:rsid w:val="00873A2D"/>
    <w:rsid w:val="00876115"/>
    <w:rsid w:val="008767C9"/>
    <w:rsid w:val="00877114"/>
    <w:rsid w:val="008776A4"/>
    <w:rsid w:val="008779B9"/>
    <w:rsid w:val="00877B77"/>
    <w:rsid w:val="00877CE7"/>
    <w:rsid w:val="00880B5E"/>
    <w:rsid w:val="00881343"/>
    <w:rsid w:val="008823F8"/>
    <w:rsid w:val="008832DC"/>
    <w:rsid w:val="008837CE"/>
    <w:rsid w:val="00884B34"/>
    <w:rsid w:val="00884E22"/>
    <w:rsid w:val="00884EAF"/>
    <w:rsid w:val="00885A94"/>
    <w:rsid w:val="00885BB6"/>
    <w:rsid w:val="00886BC6"/>
    <w:rsid w:val="00890AE3"/>
    <w:rsid w:val="008914DC"/>
    <w:rsid w:val="00891BC3"/>
    <w:rsid w:val="00892418"/>
    <w:rsid w:val="00892653"/>
    <w:rsid w:val="008931CD"/>
    <w:rsid w:val="008932C5"/>
    <w:rsid w:val="00893410"/>
    <w:rsid w:val="00894E1D"/>
    <w:rsid w:val="00895F1B"/>
    <w:rsid w:val="00896667"/>
    <w:rsid w:val="008A06FF"/>
    <w:rsid w:val="008A0963"/>
    <w:rsid w:val="008A09B3"/>
    <w:rsid w:val="008A0B64"/>
    <w:rsid w:val="008A1AB9"/>
    <w:rsid w:val="008A1C21"/>
    <w:rsid w:val="008A20DC"/>
    <w:rsid w:val="008A39BA"/>
    <w:rsid w:val="008A3A23"/>
    <w:rsid w:val="008A3AAD"/>
    <w:rsid w:val="008A4C3E"/>
    <w:rsid w:val="008A51C9"/>
    <w:rsid w:val="008A5369"/>
    <w:rsid w:val="008A5F0E"/>
    <w:rsid w:val="008A5F41"/>
    <w:rsid w:val="008A672A"/>
    <w:rsid w:val="008A7028"/>
    <w:rsid w:val="008A71F7"/>
    <w:rsid w:val="008A77A4"/>
    <w:rsid w:val="008B0E86"/>
    <w:rsid w:val="008B1D10"/>
    <w:rsid w:val="008B1DFA"/>
    <w:rsid w:val="008B2344"/>
    <w:rsid w:val="008B3800"/>
    <w:rsid w:val="008B3AFA"/>
    <w:rsid w:val="008B40FE"/>
    <w:rsid w:val="008B46B4"/>
    <w:rsid w:val="008B4F26"/>
    <w:rsid w:val="008B6A0B"/>
    <w:rsid w:val="008B771D"/>
    <w:rsid w:val="008B775F"/>
    <w:rsid w:val="008B79AB"/>
    <w:rsid w:val="008B7A05"/>
    <w:rsid w:val="008B7B8D"/>
    <w:rsid w:val="008B7D44"/>
    <w:rsid w:val="008C0261"/>
    <w:rsid w:val="008C0909"/>
    <w:rsid w:val="008C0932"/>
    <w:rsid w:val="008C0FF6"/>
    <w:rsid w:val="008C16E6"/>
    <w:rsid w:val="008C17EC"/>
    <w:rsid w:val="008C20C6"/>
    <w:rsid w:val="008C2ADD"/>
    <w:rsid w:val="008C2D97"/>
    <w:rsid w:val="008C2EC0"/>
    <w:rsid w:val="008C4039"/>
    <w:rsid w:val="008C4B50"/>
    <w:rsid w:val="008C5311"/>
    <w:rsid w:val="008C631B"/>
    <w:rsid w:val="008C6664"/>
    <w:rsid w:val="008C6755"/>
    <w:rsid w:val="008C6DC9"/>
    <w:rsid w:val="008C6E67"/>
    <w:rsid w:val="008C714D"/>
    <w:rsid w:val="008C7366"/>
    <w:rsid w:val="008C7C08"/>
    <w:rsid w:val="008C7E73"/>
    <w:rsid w:val="008D0277"/>
    <w:rsid w:val="008D08EE"/>
    <w:rsid w:val="008D0F66"/>
    <w:rsid w:val="008D10AC"/>
    <w:rsid w:val="008D1264"/>
    <w:rsid w:val="008D2A6B"/>
    <w:rsid w:val="008D2BA9"/>
    <w:rsid w:val="008D2C3C"/>
    <w:rsid w:val="008D2CB9"/>
    <w:rsid w:val="008D2D8E"/>
    <w:rsid w:val="008D312E"/>
    <w:rsid w:val="008D342A"/>
    <w:rsid w:val="008D34A1"/>
    <w:rsid w:val="008D34A9"/>
    <w:rsid w:val="008D41DA"/>
    <w:rsid w:val="008D4C8C"/>
    <w:rsid w:val="008D4F45"/>
    <w:rsid w:val="008D71A4"/>
    <w:rsid w:val="008D737D"/>
    <w:rsid w:val="008D73EB"/>
    <w:rsid w:val="008D7DE2"/>
    <w:rsid w:val="008E0382"/>
    <w:rsid w:val="008E098B"/>
    <w:rsid w:val="008E0E85"/>
    <w:rsid w:val="008E0EA1"/>
    <w:rsid w:val="008E1D35"/>
    <w:rsid w:val="008E2010"/>
    <w:rsid w:val="008E34C1"/>
    <w:rsid w:val="008E37F8"/>
    <w:rsid w:val="008E3A87"/>
    <w:rsid w:val="008E540E"/>
    <w:rsid w:val="008E59DA"/>
    <w:rsid w:val="008E6C1E"/>
    <w:rsid w:val="008E6E5C"/>
    <w:rsid w:val="008E740C"/>
    <w:rsid w:val="008E7653"/>
    <w:rsid w:val="008E779E"/>
    <w:rsid w:val="008E7922"/>
    <w:rsid w:val="008F007E"/>
    <w:rsid w:val="008F0819"/>
    <w:rsid w:val="008F3270"/>
    <w:rsid w:val="008F356C"/>
    <w:rsid w:val="008F359D"/>
    <w:rsid w:val="008F380D"/>
    <w:rsid w:val="008F51DF"/>
    <w:rsid w:val="008F51E2"/>
    <w:rsid w:val="008F5B60"/>
    <w:rsid w:val="008F7AF1"/>
    <w:rsid w:val="008F7B03"/>
    <w:rsid w:val="009006F1"/>
    <w:rsid w:val="00900EE8"/>
    <w:rsid w:val="0090171F"/>
    <w:rsid w:val="00901B24"/>
    <w:rsid w:val="00901C62"/>
    <w:rsid w:val="00903233"/>
    <w:rsid w:val="009035CD"/>
    <w:rsid w:val="00903782"/>
    <w:rsid w:val="009040B8"/>
    <w:rsid w:val="0090521E"/>
    <w:rsid w:val="0090525E"/>
    <w:rsid w:val="009054D7"/>
    <w:rsid w:val="0090599D"/>
    <w:rsid w:val="00905AD7"/>
    <w:rsid w:val="00906175"/>
    <w:rsid w:val="00906547"/>
    <w:rsid w:val="00907131"/>
    <w:rsid w:val="009077D9"/>
    <w:rsid w:val="00907907"/>
    <w:rsid w:val="00907D24"/>
    <w:rsid w:val="00907E04"/>
    <w:rsid w:val="00910318"/>
    <w:rsid w:val="00910B33"/>
    <w:rsid w:val="00910CCE"/>
    <w:rsid w:val="009110D9"/>
    <w:rsid w:val="009123C2"/>
    <w:rsid w:val="009129B9"/>
    <w:rsid w:val="00912F6B"/>
    <w:rsid w:val="0091506E"/>
    <w:rsid w:val="00915D5C"/>
    <w:rsid w:val="00915EA6"/>
    <w:rsid w:val="00916162"/>
    <w:rsid w:val="009200F0"/>
    <w:rsid w:val="009201E2"/>
    <w:rsid w:val="00920D74"/>
    <w:rsid w:val="00921276"/>
    <w:rsid w:val="00921AE7"/>
    <w:rsid w:val="009221BD"/>
    <w:rsid w:val="0092226A"/>
    <w:rsid w:val="009222CF"/>
    <w:rsid w:val="0092260E"/>
    <w:rsid w:val="009226C1"/>
    <w:rsid w:val="0092333F"/>
    <w:rsid w:val="0092366E"/>
    <w:rsid w:val="0092395E"/>
    <w:rsid w:val="00923FAD"/>
    <w:rsid w:val="009240F8"/>
    <w:rsid w:val="0092418A"/>
    <w:rsid w:val="009244A1"/>
    <w:rsid w:val="00924857"/>
    <w:rsid w:val="009252C6"/>
    <w:rsid w:val="00925D3E"/>
    <w:rsid w:val="0092611B"/>
    <w:rsid w:val="00926391"/>
    <w:rsid w:val="009263F5"/>
    <w:rsid w:val="009270D1"/>
    <w:rsid w:val="0092750E"/>
    <w:rsid w:val="00927B84"/>
    <w:rsid w:val="00927BA1"/>
    <w:rsid w:val="00930325"/>
    <w:rsid w:val="00930A03"/>
    <w:rsid w:val="009316AB"/>
    <w:rsid w:val="00931E10"/>
    <w:rsid w:val="009331FC"/>
    <w:rsid w:val="00933324"/>
    <w:rsid w:val="00933820"/>
    <w:rsid w:val="00933BF3"/>
    <w:rsid w:val="00935447"/>
    <w:rsid w:val="009354F1"/>
    <w:rsid w:val="009356A0"/>
    <w:rsid w:val="00935CD5"/>
    <w:rsid w:val="0093604B"/>
    <w:rsid w:val="00936E52"/>
    <w:rsid w:val="00937391"/>
    <w:rsid w:val="00937542"/>
    <w:rsid w:val="009379D2"/>
    <w:rsid w:val="00937E1E"/>
    <w:rsid w:val="009400E3"/>
    <w:rsid w:val="009414C9"/>
    <w:rsid w:val="00941BD1"/>
    <w:rsid w:val="00942465"/>
    <w:rsid w:val="00943311"/>
    <w:rsid w:val="00944368"/>
    <w:rsid w:val="009447B0"/>
    <w:rsid w:val="00944B89"/>
    <w:rsid w:val="00945542"/>
    <w:rsid w:val="00945C8D"/>
    <w:rsid w:val="00945F05"/>
    <w:rsid w:val="00946512"/>
    <w:rsid w:val="0094668A"/>
    <w:rsid w:val="00946C21"/>
    <w:rsid w:val="00950D23"/>
    <w:rsid w:val="00951271"/>
    <w:rsid w:val="00951663"/>
    <w:rsid w:val="00952030"/>
    <w:rsid w:val="00952824"/>
    <w:rsid w:val="0095287F"/>
    <w:rsid w:val="00952EB6"/>
    <w:rsid w:val="00953D20"/>
    <w:rsid w:val="00953E1E"/>
    <w:rsid w:val="009542AB"/>
    <w:rsid w:val="00954528"/>
    <w:rsid w:val="00954BA3"/>
    <w:rsid w:val="00954C8E"/>
    <w:rsid w:val="009564B6"/>
    <w:rsid w:val="009565AB"/>
    <w:rsid w:val="009570BF"/>
    <w:rsid w:val="009614F2"/>
    <w:rsid w:val="009625D5"/>
    <w:rsid w:val="009631CC"/>
    <w:rsid w:val="009632F9"/>
    <w:rsid w:val="0096459F"/>
    <w:rsid w:val="00964789"/>
    <w:rsid w:val="009653C1"/>
    <w:rsid w:val="009655EA"/>
    <w:rsid w:val="00966044"/>
    <w:rsid w:val="00966B33"/>
    <w:rsid w:val="009676B0"/>
    <w:rsid w:val="009705E2"/>
    <w:rsid w:val="00970CCE"/>
    <w:rsid w:val="009719CF"/>
    <w:rsid w:val="009724F5"/>
    <w:rsid w:val="00972F09"/>
    <w:rsid w:val="00974262"/>
    <w:rsid w:val="00974A63"/>
    <w:rsid w:val="0097565C"/>
    <w:rsid w:val="00975B6F"/>
    <w:rsid w:val="0098006D"/>
    <w:rsid w:val="009802B0"/>
    <w:rsid w:val="00980C97"/>
    <w:rsid w:val="0098112A"/>
    <w:rsid w:val="009823E8"/>
    <w:rsid w:val="009826BF"/>
    <w:rsid w:val="00982DB8"/>
    <w:rsid w:val="00983039"/>
    <w:rsid w:val="00983CF3"/>
    <w:rsid w:val="00983E97"/>
    <w:rsid w:val="00984106"/>
    <w:rsid w:val="0098424E"/>
    <w:rsid w:val="00984A7C"/>
    <w:rsid w:val="0098585E"/>
    <w:rsid w:val="00986EC3"/>
    <w:rsid w:val="00990A99"/>
    <w:rsid w:val="00991D58"/>
    <w:rsid w:val="00993300"/>
    <w:rsid w:val="00993C08"/>
    <w:rsid w:val="0099546C"/>
    <w:rsid w:val="00995825"/>
    <w:rsid w:val="00995E9A"/>
    <w:rsid w:val="0099616D"/>
    <w:rsid w:val="009968FC"/>
    <w:rsid w:val="009A0463"/>
    <w:rsid w:val="009A25EA"/>
    <w:rsid w:val="009A2601"/>
    <w:rsid w:val="009A2BD7"/>
    <w:rsid w:val="009A2CFE"/>
    <w:rsid w:val="009A3605"/>
    <w:rsid w:val="009A4CA5"/>
    <w:rsid w:val="009A4F92"/>
    <w:rsid w:val="009A54EF"/>
    <w:rsid w:val="009A568D"/>
    <w:rsid w:val="009A57FF"/>
    <w:rsid w:val="009A5D85"/>
    <w:rsid w:val="009A5E52"/>
    <w:rsid w:val="009A6E13"/>
    <w:rsid w:val="009A6F83"/>
    <w:rsid w:val="009A6FA9"/>
    <w:rsid w:val="009A7B90"/>
    <w:rsid w:val="009A7D75"/>
    <w:rsid w:val="009B0290"/>
    <w:rsid w:val="009B0946"/>
    <w:rsid w:val="009B12D1"/>
    <w:rsid w:val="009B1645"/>
    <w:rsid w:val="009B1F0A"/>
    <w:rsid w:val="009B2685"/>
    <w:rsid w:val="009B29B1"/>
    <w:rsid w:val="009B34DB"/>
    <w:rsid w:val="009B3BBA"/>
    <w:rsid w:val="009B428F"/>
    <w:rsid w:val="009B60E9"/>
    <w:rsid w:val="009B6586"/>
    <w:rsid w:val="009B659E"/>
    <w:rsid w:val="009B672E"/>
    <w:rsid w:val="009B680C"/>
    <w:rsid w:val="009B78B0"/>
    <w:rsid w:val="009C0261"/>
    <w:rsid w:val="009C0B5E"/>
    <w:rsid w:val="009C0DE5"/>
    <w:rsid w:val="009C1189"/>
    <w:rsid w:val="009C16A6"/>
    <w:rsid w:val="009C1852"/>
    <w:rsid w:val="009C2D42"/>
    <w:rsid w:val="009C3937"/>
    <w:rsid w:val="009C4833"/>
    <w:rsid w:val="009C4D38"/>
    <w:rsid w:val="009C5C98"/>
    <w:rsid w:val="009C635B"/>
    <w:rsid w:val="009C655E"/>
    <w:rsid w:val="009C79C3"/>
    <w:rsid w:val="009D0A25"/>
    <w:rsid w:val="009D0A9C"/>
    <w:rsid w:val="009D1004"/>
    <w:rsid w:val="009D1FC3"/>
    <w:rsid w:val="009D2570"/>
    <w:rsid w:val="009D369C"/>
    <w:rsid w:val="009D3889"/>
    <w:rsid w:val="009D38D0"/>
    <w:rsid w:val="009D3B69"/>
    <w:rsid w:val="009D49DA"/>
    <w:rsid w:val="009D4C42"/>
    <w:rsid w:val="009D4F05"/>
    <w:rsid w:val="009D54F7"/>
    <w:rsid w:val="009D5787"/>
    <w:rsid w:val="009D58A3"/>
    <w:rsid w:val="009D6D31"/>
    <w:rsid w:val="009D6DAC"/>
    <w:rsid w:val="009D7705"/>
    <w:rsid w:val="009E066D"/>
    <w:rsid w:val="009E0DF6"/>
    <w:rsid w:val="009E12BD"/>
    <w:rsid w:val="009E3792"/>
    <w:rsid w:val="009E55C4"/>
    <w:rsid w:val="009E5988"/>
    <w:rsid w:val="009E5E46"/>
    <w:rsid w:val="009E6465"/>
    <w:rsid w:val="009E68EE"/>
    <w:rsid w:val="009E6B23"/>
    <w:rsid w:val="009E6D5B"/>
    <w:rsid w:val="009E77AA"/>
    <w:rsid w:val="009F058B"/>
    <w:rsid w:val="009F1530"/>
    <w:rsid w:val="009F1836"/>
    <w:rsid w:val="009F1B44"/>
    <w:rsid w:val="009F2334"/>
    <w:rsid w:val="009F2692"/>
    <w:rsid w:val="009F28B8"/>
    <w:rsid w:val="009F3F48"/>
    <w:rsid w:val="009F472C"/>
    <w:rsid w:val="009F48C6"/>
    <w:rsid w:val="009F5F71"/>
    <w:rsid w:val="009F605E"/>
    <w:rsid w:val="009F7553"/>
    <w:rsid w:val="009F7604"/>
    <w:rsid w:val="009F7D1D"/>
    <w:rsid w:val="00A00806"/>
    <w:rsid w:val="00A00818"/>
    <w:rsid w:val="00A00BC2"/>
    <w:rsid w:val="00A00C24"/>
    <w:rsid w:val="00A016D3"/>
    <w:rsid w:val="00A01CA7"/>
    <w:rsid w:val="00A02BEA"/>
    <w:rsid w:val="00A02D34"/>
    <w:rsid w:val="00A02EA2"/>
    <w:rsid w:val="00A03B09"/>
    <w:rsid w:val="00A04149"/>
    <w:rsid w:val="00A04373"/>
    <w:rsid w:val="00A04C3F"/>
    <w:rsid w:val="00A04E61"/>
    <w:rsid w:val="00A0553F"/>
    <w:rsid w:val="00A05623"/>
    <w:rsid w:val="00A056D5"/>
    <w:rsid w:val="00A074BD"/>
    <w:rsid w:val="00A07CF1"/>
    <w:rsid w:val="00A07D7E"/>
    <w:rsid w:val="00A1018D"/>
    <w:rsid w:val="00A10AB5"/>
    <w:rsid w:val="00A110BE"/>
    <w:rsid w:val="00A12624"/>
    <w:rsid w:val="00A12B6C"/>
    <w:rsid w:val="00A13A88"/>
    <w:rsid w:val="00A1439E"/>
    <w:rsid w:val="00A14DCF"/>
    <w:rsid w:val="00A152EF"/>
    <w:rsid w:val="00A15C5B"/>
    <w:rsid w:val="00A15EC1"/>
    <w:rsid w:val="00A16794"/>
    <w:rsid w:val="00A16A1A"/>
    <w:rsid w:val="00A16AF2"/>
    <w:rsid w:val="00A17B27"/>
    <w:rsid w:val="00A17D86"/>
    <w:rsid w:val="00A17F3A"/>
    <w:rsid w:val="00A200E8"/>
    <w:rsid w:val="00A20579"/>
    <w:rsid w:val="00A21A8A"/>
    <w:rsid w:val="00A2238E"/>
    <w:rsid w:val="00A2252C"/>
    <w:rsid w:val="00A22E99"/>
    <w:rsid w:val="00A241B8"/>
    <w:rsid w:val="00A2429E"/>
    <w:rsid w:val="00A24B45"/>
    <w:rsid w:val="00A2583E"/>
    <w:rsid w:val="00A25ADF"/>
    <w:rsid w:val="00A268AC"/>
    <w:rsid w:val="00A26CC5"/>
    <w:rsid w:val="00A27099"/>
    <w:rsid w:val="00A27190"/>
    <w:rsid w:val="00A27BFE"/>
    <w:rsid w:val="00A30807"/>
    <w:rsid w:val="00A31658"/>
    <w:rsid w:val="00A320E8"/>
    <w:rsid w:val="00A32429"/>
    <w:rsid w:val="00A3293E"/>
    <w:rsid w:val="00A33ED0"/>
    <w:rsid w:val="00A3487E"/>
    <w:rsid w:val="00A348F0"/>
    <w:rsid w:val="00A34E79"/>
    <w:rsid w:val="00A3559C"/>
    <w:rsid w:val="00A36AA6"/>
    <w:rsid w:val="00A371FE"/>
    <w:rsid w:val="00A4079C"/>
    <w:rsid w:val="00A40C4C"/>
    <w:rsid w:val="00A42000"/>
    <w:rsid w:val="00A42391"/>
    <w:rsid w:val="00A4431F"/>
    <w:rsid w:val="00A448E0"/>
    <w:rsid w:val="00A44E01"/>
    <w:rsid w:val="00A4554E"/>
    <w:rsid w:val="00A461FA"/>
    <w:rsid w:val="00A462E4"/>
    <w:rsid w:val="00A46A2C"/>
    <w:rsid w:val="00A46CB3"/>
    <w:rsid w:val="00A47866"/>
    <w:rsid w:val="00A50038"/>
    <w:rsid w:val="00A5230D"/>
    <w:rsid w:val="00A52458"/>
    <w:rsid w:val="00A52BF2"/>
    <w:rsid w:val="00A52C93"/>
    <w:rsid w:val="00A52F3A"/>
    <w:rsid w:val="00A53A48"/>
    <w:rsid w:val="00A53F02"/>
    <w:rsid w:val="00A5430F"/>
    <w:rsid w:val="00A54332"/>
    <w:rsid w:val="00A54656"/>
    <w:rsid w:val="00A54DC5"/>
    <w:rsid w:val="00A55211"/>
    <w:rsid w:val="00A5576F"/>
    <w:rsid w:val="00A55D45"/>
    <w:rsid w:val="00A614BF"/>
    <w:rsid w:val="00A616BB"/>
    <w:rsid w:val="00A6215D"/>
    <w:rsid w:val="00A63F43"/>
    <w:rsid w:val="00A649D4"/>
    <w:rsid w:val="00A64F0D"/>
    <w:rsid w:val="00A654EA"/>
    <w:rsid w:val="00A6587B"/>
    <w:rsid w:val="00A65BB9"/>
    <w:rsid w:val="00A65F26"/>
    <w:rsid w:val="00A674E6"/>
    <w:rsid w:val="00A67684"/>
    <w:rsid w:val="00A6789A"/>
    <w:rsid w:val="00A679B6"/>
    <w:rsid w:val="00A67C4C"/>
    <w:rsid w:val="00A67E33"/>
    <w:rsid w:val="00A701DB"/>
    <w:rsid w:val="00A7025E"/>
    <w:rsid w:val="00A70612"/>
    <w:rsid w:val="00A71438"/>
    <w:rsid w:val="00A71563"/>
    <w:rsid w:val="00A7247C"/>
    <w:rsid w:val="00A725B1"/>
    <w:rsid w:val="00A72A02"/>
    <w:rsid w:val="00A72AE5"/>
    <w:rsid w:val="00A72E55"/>
    <w:rsid w:val="00A75A6B"/>
    <w:rsid w:val="00A7603C"/>
    <w:rsid w:val="00A76E6E"/>
    <w:rsid w:val="00A77BA9"/>
    <w:rsid w:val="00A804CF"/>
    <w:rsid w:val="00A807AE"/>
    <w:rsid w:val="00A811B8"/>
    <w:rsid w:val="00A81D3A"/>
    <w:rsid w:val="00A81E60"/>
    <w:rsid w:val="00A82C43"/>
    <w:rsid w:val="00A83611"/>
    <w:rsid w:val="00A841F7"/>
    <w:rsid w:val="00A84824"/>
    <w:rsid w:val="00A84E6C"/>
    <w:rsid w:val="00A85D21"/>
    <w:rsid w:val="00A86C91"/>
    <w:rsid w:val="00A86F60"/>
    <w:rsid w:val="00A87478"/>
    <w:rsid w:val="00A87AB1"/>
    <w:rsid w:val="00A915A7"/>
    <w:rsid w:val="00A92375"/>
    <w:rsid w:val="00A92AED"/>
    <w:rsid w:val="00A9540C"/>
    <w:rsid w:val="00A955DB"/>
    <w:rsid w:val="00A964AC"/>
    <w:rsid w:val="00AA0059"/>
    <w:rsid w:val="00AA0414"/>
    <w:rsid w:val="00AA0749"/>
    <w:rsid w:val="00AA0CAA"/>
    <w:rsid w:val="00AA1E2B"/>
    <w:rsid w:val="00AA234A"/>
    <w:rsid w:val="00AA23F7"/>
    <w:rsid w:val="00AA23FA"/>
    <w:rsid w:val="00AA265E"/>
    <w:rsid w:val="00AA2ED4"/>
    <w:rsid w:val="00AA3BF1"/>
    <w:rsid w:val="00AA4B6F"/>
    <w:rsid w:val="00AA4B75"/>
    <w:rsid w:val="00AA4E31"/>
    <w:rsid w:val="00AA51E5"/>
    <w:rsid w:val="00AA5414"/>
    <w:rsid w:val="00AA6718"/>
    <w:rsid w:val="00AA7C06"/>
    <w:rsid w:val="00AB060B"/>
    <w:rsid w:val="00AB111F"/>
    <w:rsid w:val="00AB2308"/>
    <w:rsid w:val="00AB23D3"/>
    <w:rsid w:val="00AB3135"/>
    <w:rsid w:val="00AB3140"/>
    <w:rsid w:val="00AB3480"/>
    <w:rsid w:val="00AB3593"/>
    <w:rsid w:val="00AB3DE5"/>
    <w:rsid w:val="00AB46F9"/>
    <w:rsid w:val="00AB69EC"/>
    <w:rsid w:val="00AB6BD5"/>
    <w:rsid w:val="00AB7FB9"/>
    <w:rsid w:val="00AC0357"/>
    <w:rsid w:val="00AC03F0"/>
    <w:rsid w:val="00AC0832"/>
    <w:rsid w:val="00AC0F86"/>
    <w:rsid w:val="00AC1D39"/>
    <w:rsid w:val="00AC34D6"/>
    <w:rsid w:val="00AC34DC"/>
    <w:rsid w:val="00AC40E2"/>
    <w:rsid w:val="00AC5560"/>
    <w:rsid w:val="00AC56D8"/>
    <w:rsid w:val="00AC59FB"/>
    <w:rsid w:val="00AC7256"/>
    <w:rsid w:val="00AD3239"/>
    <w:rsid w:val="00AD3302"/>
    <w:rsid w:val="00AD475C"/>
    <w:rsid w:val="00AD4A8D"/>
    <w:rsid w:val="00AD7C5A"/>
    <w:rsid w:val="00AE0125"/>
    <w:rsid w:val="00AE11D1"/>
    <w:rsid w:val="00AE1D0C"/>
    <w:rsid w:val="00AE2C11"/>
    <w:rsid w:val="00AE3FEF"/>
    <w:rsid w:val="00AE5185"/>
    <w:rsid w:val="00AE64EB"/>
    <w:rsid w:val="00AE6B04"/>
    <w:rsid w:val="00AF0554"/>
    <w:rsid w:val="00AF086F"/>
    <w:rsid w:val="00AF0A91"/>
    <w:rsid w:val="00AF0B7D"/>
    <w:rsid w:val="00AF1D28"/>
    <w:rsid w:val="00AF2475"/>
    <w:rsid w:val="00AF24D2"/>
    <w:rsid w:val="00AF2AE8"/>
    <w:rsid w:val="00AF324B"/>
    <w:rsid w:val="00AF385A"/>
    <w:rsid w:val="00AF3D51"/>
    <w:rsid w:val="00AF531B"/>
    <w:rsid w:val="00AF7EB5"/>
    <w:rsid w:val="00B01413"/>
    <w:rsid w:val="00B0196F"/>
    <w:rsid w:val="00B01A24"/>
    <w:rsid w:val="00B021D6"/>
    <w:rsid w:val="00B027C1"/>
    <w:rsid w:val="00B030DE"/>
    <w:rsid w:val="00B032EB"/>
    <w:rsid w:val="00B04701"/>
    <w:rsid w:val="00B0549D"/>
    <w:rsid w:val="00B058F3"/>
    <w:rsid w:val="00B05C5E"/>
    <w:rsid w:val="00B064AA"/>
    <w:rsid w:val="00B068D2"/>
    <w:rsid w:val="00B06EA8"/>
    <w:rsid w:val="00B07C62"/>
    <w:rsid w:val="00B1095D"/>
    <w:rsid w:val="00B1097C"/>
    <w:rsid w:val="00B112F4"/>
    <w:rsid w:val="00B11842"/>
    <w:rsid w:val="00B11F59"/>
    <w:rsid w:val="00B1245A"/>
    <w:rsid w:val="00B1399F"/>
    <w:rsid w:val="00B14966"/>
    <w:rsid w:val="00B14D09"/>
    <w:rsid w:val="00B14EEA"/>
    <w:rsid w:val="00B15AA8"/>
    <w:rsid w:val="00B16AEB"/>
    <w:rsid w:val="00B1723D"/>
    <w:rsid w:val="00B173FE"/>
    <w:rsid w:val="00B177EB"/>
    <w:rsid w:val="00B213C2"/>
    <w:rsid w:val="00B21C86"/>
    <w:rsid w:val="00B235DF"/>
    <w:rsid w:val="00B24013"/>
    <w:rsid w:val="00B2433C"/>
    <w:rsid w:val="00B24CC0"/>
    <w:rsid w:val="00B24D08"/>
    <w:rsid w:val="00B251F3"/>
    <w:rsid w:val="00B25547"/>
    <w:rsid w:val="00B26272"/>
    <w:rsid w:val="00B27D13"/>
    <w:rsid w:val="00B317FF"/>
    <w:rsid w:val="00B3190E"/>
    <w:rsid w:val="00B321B6"/>
    <w:rsid w:val="00B32439"/>
    <w:rsid w:val="00B33498"/>
    <w:rsid w:val="00B35BC0"/>
    <w:rsid w:val="00B362C6"/>
    <w:rsid w:val="00B406F6"/>
    <w:rsid w:val="00B40FE9"/>
    <w:rsid w:val="00B4343E"/>
    <w:rsid w:val="00B43CE4"/>
    <w:rsid w:val="00B44379"/>
    <w:rsid w:val="00B454D0"/>
    <w:rsid w:val="00B456BC"/>
    <w:rsid w:val="00B45CC4"/>
    <w:rsid w:val="00B468E1"/>
    <w:rsid w:val="00B46C21"/>
    <w:rsid w:val="00B46E18"/>
    <w:rsid w:val="00B46E4B"/>
    <w:rsid w:val="00B4741A"/>
    <w:rsid w:val="00B47AC8"/>
    <w:rsid w:val="00B50924"/>
    <w:rsid w:val="00B50DF6"/>
    <w:rsid w:val="00B515C5"/>
    <w:rsid w:val="00B519D8"/>
    <w:rsid w:val="00B51AF9"/>
    <w:rsid w:val="00B51FF1"/>
    <w:rsid w:val="00B5217E"/>
    <w:rsid w:val="00B52204"/>
    <w:rsid w:val="00B525BD"/>
    <w:rsid w:val="00B52BFF"/>
    <w:rsid w:val="00B531FD"/>
    <w:rsid w:val="00B5395E"/>
    <w:rsid w:val="00B53B3F"/>
    <w:rsid w:val="00B5442E"/>
    <w:rsid w:val="00B544FD"/>
    <w:rsid w:val="00B54FCB"/>
    <w:rsid w:val="00B55011"/>
    <w:rsid w:val="00B5591C"/>
    <w:rsid w:val="00B559DE"/>
    <w:rsid w:val="00B566B8"/>
    <w:rsid w:val="00B57F21"/>
    <w:rsid w:val="00B6157C"/>
    <w:rsid w:val="00B61DA2"/>
    <w:rsid w:val="00B629A4"/>
    <w:rsid w:val="00B62B2D"/>
    <w:rsid w:val="00B62BBF"/>
    <w:rsid w:val="00B62F53"/>
    <w:rsid w:val="00B6371D"/>
    <w:rsid w:val="00B63B1E"/>
    <w:rsid w:val="00B64AEC"/>
    <w:rsid w:val="00B64D9C"/>
    <w:rsid w:val="00B6507B"/>
    <w:rsid w:val="00B65405"/>
    <w:rsid w:val="00B65916"/>
    <w:rsid w:val="00B66849"/>
    <w:rsid w:val="00B66C08"/>
    <w:rsid w:val="00B66E2D"/>
    <w:rsid w:val="00B66E89"/>
    <w:rsid w:val="00B67975"/>
    <w:rsid w:val="00B67EB1"/>
    <w:rsid w:val="00B703B5"/>
    <w:rsid w:val="00B7119C"/>
    <w:rsid w:val="00B71851"/>
    <w:rsid w:val="00B73B35"/>
    <w:rsid w:val="00B7487F"/>
    <w:rsid w:val="00B75948"/>
    <w:rsid w:val="00B75B7F"/>
    <w:rsid w:val="00B77C61"/>
    <w:rsid w:val="00B80A3E"/>
    <w:rsid w:val="00B8177E"/>
    <w:rsid w:val="00B8192E"/>
    <w:rsid w:val="00B81957"/>
    <w:rsid w:val="00B81BCB"/>
    <w:rsid w:val="00B823A3"/>
    <w:rsid w:val="00B8256E"/>
    <w:rsid w:val="00B829DA"/>
    <w:rsid w:val="00B830D9"/>
    <w:rsid w:val="00B83584"/>
    <w:rsid w:val="00B83730"/>
    <w:rsid w:val="00B839C4"/>
    <w:rsid w:val="00B84234"/>
    <w:rsid w:val="00B84A7D"/>
    <w:rsid w:val="00B85184"/>
    <w:rsid w:val="00B85923"/>
    <w:rsid w:val="00B85D6A"/>
    <w:rsid w:val="00B86FA9"/>
    <w:rsid w:val="00B873B2"/>
    <w:rsid w:val="00B912C6"/>
    <w:rsid w:val="00B91D1F"/>
    <w:rsid w:val="00B92B2D"/>
    <w:rsid w:val="00B939AD"/>
    <w:rsid w:val="00B94009"/>
    <w:rsid w:val="00B94EC7"/>
    <w:rsid w:val="00B955A2"/>
    <w:rsid w:val="00B9570E"/>
    <w:rsid w:val="00B9593A"/>
    <w:rsid w:val="00B96551"/>
    <w:rsid w:val="00B96633"/>
    <w:rsid w:val="00B972AD"/>
    <w:rsid w:val="00BA1053"/>
    <w:rsid w:val="00BA1774"/>
    <w:rsid w:val="00BA29B1"/>
    <w:rsid w:val="00BA2A78"/>
    <w:rsid w:val="00BA376C"/>
    <w:rsid w:val="00BA3801"/>
    <w:rsid w:val="00BA3AF2"/>
    <w:rsid w:val="00BA3E35"/>
    <w:rsid w:val="00BA3F41"/>
    <w:rsid w:val="00BA3FF4"/>
    <w:rsid w:val="00BA47B6"/>
    <w:rsid w:val="00BA4CCF"/>
    <w:rsid w:val="00BA5F54"/>
    <w:rsid w:val="00BA5FD0"/>
    <w:rsid w:val="00BA6B8A"/>
    <w:rsid w:val="00BB132B"/>
    <w:rsid w:val="00BB27C9"/>
    <w:rsid w:val="00BB2DFA"/>
    <w:rsid w:val="00BB3AF7"/>
    <w:rsid w:val="00BB517A"/>
    <w:rsid w:val="00BB5486"/>
    <w:rsid w:val="00BB57ED"/>
    <w:rsid w:val="00BB6380"/>
    <w:rsid w:val="00BB664B"/>
    <w:rsid w:val="00BB6E42"/>
    <w:rsid w:val="00BB7729"/>
    <w:rsid w:val="00BB7C66"/>
    <w:rsid w:val="00BC10BD"/>
    <w:rsid w:val="00BC11BD"/>
    <w:rsid w:val="00BC1F19"/>
    <w:rsid w:val="00BC2945"/>
    <w:rsid w:val="00BC4813"/>
    <w:rsid w:val="00BC5254"/>
    <w:rsid w:val="00BC57AA"/>
    <w:rsid w:val="00BC6082"/>
    <w:rsid w:val="00BC638B"/>
    <w:rsid w:val="00BC6681"/>
    <w:rsid w:val="00BC72C4"/>
    <w:rsid w:val="00BC7389"/>
    <w:rsid w:val="00BD0232"/>
    <w:rsid w:val="00BD18F4"/>
    <w:rsid w:val="00BD1A3D"/>
    <w:rsid w:val="00BD221B"/>
    <w:rsid w:val="00BD2EE6"/>
    <w:rsid w:val="00BD31CC"/>
    <w:rsid w:val="00BD359F"/>
    <w:rsid w:val="00BD3BBF"/>
    <w:rsid w:val="00BD4770"/>
    <w:rsid w:val="00BD49F5"/>
    <w:rsid w:val="00BD4A6A"/>
    <w:rsid w:val="00BD4E12"/>
    <w:rsid w:val="00BD5B53"/>
    <w:rsid w:val="00BD5E15"/>
    <w:rsid w:val="00BD6A38"/>
    <w:rsid w:val="00BD705C"/>
    <w:rsid w:val="00BD7085"/>
    <w:rsid w:val="00BE12CD"/>
    <w:rsid w:val="00BE1F3C"/>
    <w:rsid w:val="00BE2E6C"/>
    <w:rsid w:val="00BE2EAF"/>
    <w:rsid w:val="00BE3BAD"/>
    <w:rsid w:val="00BE3CA1"/>
    <w:rsid w:val="00BE4DA1"/>
    <w:rsid w:val="00BE771B"/>
    <w:rsid w:val="00BF0B1C"/>
    <w:rsid w:val="00BF0E2A"/>
    <w:rsid w:val="00BF1205"/>
    <w:rsid w:val="00BF1B45"/>
    <w:rsid w:val="00BF218D"/>
    <w:rsid w:val="00BF22C6"/>
    <w:rsid w:val="00BF35B2"/>
    <w:rsid w:val="00BF4A07"/>
    <w:rsid w:val="00BF4E28"/>
    <w:rsid w:val="00BF4E97"/>
    <w:rsid w:val="00BF7258"/>
    <w:rsid w:val="00BF74F4"/>
    <w:rsid w:val="00BF7685"/>
    <w:rsid w:val="00C014CB"/>
    <w:rsid w:val="00C01534"/>
    <w:rsid w:val="00C02574"/>
    <w:rsid w:val="00C02E3C"/>
    <w:rsid w:val="00C038EB"/>
    <w:rsid w:val="00C04E9A"/>
    <w:rsid w:val="00C05A30"/>
    <w:rsid w:val="00C0600D"/>
    <w:rsid w:val="00C06607"/>
    <w:rsid w:val="00C06AEE"/>
    <w:rsid w:val="00C06FFB"/>
    <w:rsid w:val="00C10CCB"/>
    <w:rsid w:val="00C1217C"/>
    <w:rsid w:val="00C136C5"/>
    <w:rsid w:val="00C137A6"/>
    <w:rsid w:val="00C140CD"/>
    <w:rsid w:val="00C1451E"/>
    <w:rsid w:val="00C145BF"/>
    <w:rsid w:val="00C14C21"/>
    <w:rsid w:val="00C1555A"/>
    <w:rsid w:val="00C15631"/>
    <w:rsid w:val="00C15864"/>
    <w:rsid w:val="00C15B37"/>
    <w:rsid w:val="00C16031"/>
    <w:rsid w:val="00C17232"/>
    <w:rsid w:val="00C173D2"/>
    <w:rsid w:val="00C1746C"/>
    <w:rsid w:val="00C17A90"/>
    <w:rsid w:val="00C20B6A"/>
    <w:rsid w:val="00C20E0D"/>
    <w:rsid w:val="00C2147D"/>
    <w:rsid w:val="00C23EB4"/>
    <w:rsid w:val="00C24030"/>
    <w:rsid w:val="00C24BFA"/>
    <w:rsid w:val="00C25260"/>
    <w:rsid w:val="00C26DD7"/>
    <w:rsid w:val="00C2720F"/>
    <w:rsid w:val="00C27ADD"/>
    <w:rsid w:val="00C27F0D"/>
    <w:rsid w:val="00C30735"/>
    <w:rsid w:val="00C30B1E"/>
    <w:rsid w:val="00C315C5"/>
    <w:rsid w:val="00C319BD"/>
    <w:rsid w:val="00C320EC"/>
    <w:rsid w:val="00C3457D"/>
    <w:rsid w:val="00C34830"/>
    <w:rsid w:val="00C34C95"/>
    <w:rsid w:val="00C34D69"/>
    <w:rsid w:val="00C35E88"/>
    <w:rsid w:val="00C37799"/>
    <w:rsid w:val="00C37FDE"/>
    <w:rsid w:val="00C41146"/>
    <w:rsid w:val="00C41875"/>
    <w:rsid w:val="00C41BAA"/>
    <w:rsid w:val="00C42DA0"/>
    <w:rsid w:val="00C43242"/>
    <w:rsid w:val="00C437BA"/>
    <w:rsid w:val="00C43981"/>
    <w:rsid w:val="00C439D1"/>
    <w:rsid w:val="00C44F52"/>
    <w:rsid w:val="00C451CE"/>
    <w:rsid w:val="00C45618"/>
    <w:rsid w:val="00C45F96"/>
    <w:rsid w:val="00C463F2"/>
    <w:rsid w:val="00C4654D"/>
    <w:rsid w:val="00C46DF0"/>
    <w:rsid w:val="00C5052A"/>
    <w:rsid w:val="00C50582"/>
    <w:rsid w:val="00C50AE9"/>
    <w:rsid w:val="00C51B1B"/>
    <w:rsid w:val="00C51BAD"/>
    <w:rsid w:val="00C51DF2"/>
    <w:rsid w:val="00C5245E"/>
    <w:rsid w:val="00C524B8"/>
    <w:rsid w:val="00C529E9"/>
    <w:rsid w:val="00C52D1B"/>
    <w:rsid w:val="00C52EDE"/>
    <w:rsid w:val="00C55356"/>
    <w:rsid w:val="00C610E0"/>
    <w:rsid w:val="00C61756"/>
    <w:rsid w:val="00C62855"/>
    <w:rsid w:val="00C63D43"/>
    <w:rsid w:val="00C64C58"/>
    <w:rsid w:val="00C64FBA"/>
    <w:rsid w:val="00C6555E"/>
    <w:rsid w:val="00C65AEF"/>
    <w:rsid w:val="00C65F46"/>
    <w:rsid w:val="00C67367"/>
    <w:rsid w:val="00C67801"/>
    <w:rsid w:val="00C7057C"/>
    <w:rsid w:val="00C70756"/>
    <w:rsid w:val="00C71154"/>
    <w:rsid w:val="00C71413"/>
    <w:rsid w:val="00C71CE6"/>
    <w:rsid w:val="00C72425"/>
    <w:rsid w:val="00C72D47"/>
    <w:rsid w:val="00C73574"/>
    <w:rsid w:val="00C73FC2"/>
    <w:rsid w:val="00C74641"/>
    <w:rsid w:val="00C74BAC"/>
    <w:rsid w:val="00C76594"/>
    <w:rsid w:val="00C76595"/>
    <w:rsid w:val="00C76A7B"/>
    <w:rsid w:val="00C76BBB"/>
    <w:rsid w:val="00C76D5E"/>
    <w:rsid w:val="00C77EB7"/>
    <w:rsid w:val="00C80868"/>
    <w:rsid w:val="00C83A7D"/>
    <w:rsid w:val="00C8419C"/>
    <w:rsid w:val="00C852BD"/>
    <w:rsid w:val="00C860BA"/>
    <w:rsid w:val="00C86BF2"/>
    <w:rsid w:val="00C877E9"/>
    <w:rsid w:val="00C87E7E"/>
    <w:rsid w:val="00C907DD"/>
    <w:rsid w:val="00C90A1C"/>
    <w:rsid w:val="00C911CE"/>
    <w:rsid w:val="00C91440"/>
    <w:rsid w:val="00C916FB"/>
    <w:rsid w:val="00C9198B"/>
    <w:rsid w:val="00C92884"/>
    <w:rsid w:val="00C93230"/>
    <w:rsid w:val="00C93268"/>
    <w:rsid w:val="00C9361E"/>
    <w:rsid w:val="00C9508D"/>
    <w:rsid w:val="00C9530F"/>
    <w:rsid w:val="00C9576D"/>
    <w:rsid w:val="00C95821"/>
    <w:rsid w:val="00C95B78"/>
    <w:rsid w:val="00C977BF"/>
    <w:rsid w:val="00C97A89"/>
    <w:rsid w:val="00C97ABF"/>
    <w:rsid w:val="00C97F80"/>
    <w:rsid w:val="00CA03FF"/>
    <w:rsid w:val="00CA04EF"/>
    <w:rsid w:val="00CA297F"/>
    <w:rsid w:val="00CA2D84"/>
    <w:rsid w:val="00CA36B2"/>
    <w:rsid w:val="00CA4E2B"/>
    <w:rsid w:val="00CA58E4"/>
    <w:rsid w:val="00CA604A"/>
    <w:rsid w:val="00CA65EE"/>
    <w:rsid w:val="00CB0222"/>
    <w:rsid w:val="00CB0881"/>
    <w:rsid w:val="00CB1420"/>
    <w:rsid w:val="00CB1922"/>
    <w:rsid w:val="00CB21BF"/>
    <w:rsid w:val="00CB2383"/>
    <w:rsid w:val="00CB315E"/>
    <w:rsid w:val="00CB5B6C"/>
    <w:rsid w:val="00CB6679"/>
    <w:rsid w:val="00CB66F3"/>
    <w:rsid w:val="00CB7805"/>
    <w:rsid w:val="00CC0624"/>
    <w:rsid w:val="00CC0D40"/>
    <w:rsid w:val="00CC1067"/>
    <w:rsid w:val="00CC11CB"/>
    <w:rsid w:val="00CC1413"/>
    <w:rsid w:val="00CC23AC"/>
    <w:rsid w:val="00CC265F"/>
    <w:rsid w:val="00CC38EF"/>
    <w:rsid w:val="00CC47E8"/>
    <w:rsid w:val="00CC5117"/>
    <w:rsid w:val="00CC540F"/>
    <w:rsid w:val="00CC58BD"/>
    <w:rsid w:val="00CC5CC8"/>
    <w:rsid w:val="00CC71B7"/>
    <w:rsid w:val="00CC7973"/>
    <w:rsid w:val="00CC7C37"/>
    <w:rsid w:val="00CC7D5A"/>
    <w:rsid w:val="00CC7D78"/>
    <w:rsid w:val="00CD1C86"/>
    <w:rsid w:val="00CD1D33"/>
    <w:rsid w:val="00CD1EEA"/>
    <w:rsid w:val="00CD2633"/>
    <w:rsid w:val="00CD3E15"/>
    <w:rsid w:val="00CD4510"/>
    <w:rsid w:val="00CD58C0"/>
    <w:rsid w:val="00CD5AC6"/>
    <w:rsid w:val="00CD62F6"/>
    <w:rsid w:val="00CD6E20"/>
    <w:rsid w:val="00CE00D8"/>
    <w:rsid w:val="00CE1128"/>
    <w:rsid w:val="00CE190F"/>
    <w:rsid w:val="00CE1A78"/>
    <w:rsid w:val="00CE1D78"/>
    <w:rsid w:val="00CE243A"/>
    <w:rsid w:val="00CE3176"/>
    <w:rsid w:val="00CE373D"/>
    <w:rsid w:val="00CE378F"/>
    <w:rsid w:val="00CE398A"/>
    <w:rsid w:val="00CE3D80"/>
    <w:rsid w:val="00CE4129"/>
    <w:rsid w:val="00CE5160"/>
    <w:rsid w:val="00CE52A8"/>
    <w:rsid w:val="00CE58AD"/>
    <w:rsid w:val="00CE6E7F"/>
    <w:rsid w:val="00CE7D3C"/>
    <w:rsid w:val="00CE7E68"/>
    <w:rsid w:val="00CE7F1E"/>
    <w:rsid w:val="00CF0025"/>
    <w:rsid w:val="00CF0A27"/>
    <w:rsid w:val="00CF2E3C"/>
    <w:rsid w:val="00CF4866"/>
    <w:rsid w:val="00CF546D"/>
    <w:rsid w:val="00CF5B1C"/>
    <w:rsid w:val="00CF6BA6"/>
    <w:rsid w:val="00CF6D96"/>
    <w:rsid w:val="00CF6D9E"/>
    <w:rsid w:val="00CF6FD4"/>
    <w:rsid w:val="00D00D6C"/>
    <w:rsid w:val="00D017B6"/>
    <w:rsid w:val="00D01AB5"/>
    <w:rsid w:val="00D02025"/>
    <w:rsid w:val="00D031DE"/>
    <w:rsid w:val="00D031DF"/>
    <w:rsid w:val="00D03231"/>
    <w:rsid w:val="00D04258"/>
    <w:rsid w:val="00D04357"/>
    <w:rsid w:val="00D04486"/>
    <w:rsid w:val="00D04702"/>
    <w:rsid w:val="00D04BAC"/>
    <w:rsid w:val="00D04D14"/>
    <w:rsid w:val="00D04D57"/>
    <w:rsid w:val="00D05088"/>
    <w:rsid w:val="00D061F4"/>
    <w:rsid w:val="00D0663D"/>
    <w:rsid w:val="00D07411"/>
    <w:rsid w:val="00D105FA"/>
    <w:rsid w:val="00D10F42"/>
    <w:rsid w:val="00D1113F"/>
    <w:rsid w:val="00D114F0"/>
    <w:rsid w:val="00D117EA"/>
    <w:rsid w:val="00D119CE"/>
    <w:rsid w:val="00D1319D"/>
    <w:rsid w:val="00D132DF"/>
    <w:rsid w:val="00D13D55"/>
    <w:rsid w:val="00D1422A"/>
    <w:rsid w:val="00D14554"/>
    <w:rsid w:val="00D148C5"/>
    <w:rsid w:val="00D14E26"/>
    <w:rsid w:val="00D14EBF"/>
    <w:rsid w:val="00D17551"/>
    <w:rsid w:val="00D178F3"/>
    <w:rsid w:val="00D20D60"/>
    <w:rsid w:val="00D2144F"/>
    <w:rsid w:val="00D22D09"/>
    <w:rsid w:val="00D232A9"/>
    <w:rsid w:val="00D2484F"/>
    <w:rsid w:val="00D24A6E"/>
    <w:rsid w:val="00D251D7"/>
    <w:rsid w:val="00D25932"/>
    <w:rsid w:val="00D3006E"/>
    <w:rsid w:val="00D309E8"/>
    <w:rsid w:val="00D31589"/>
    <w:rsid w:val="00D31AFD"/>
    <w:rsid w:val="00D3320F"/>
    <w:rsid w:val="00D347E9"/>
    <w:rsid w:val="00D349D8"/>
    <w:rsid w:val="00D360E2"/>
    <w:rsid w:val="00D37A43"/>
    <w:rsid w:val="00D40B21"/>
    <w:rsid w:val="00D40CD5"/>
    <w:rsid w:val="00D41837"/>
    <w:rsid w:val="00D42A3B"/>
    <w:rsid w:val="00D44475"/>
    <w:rsid w:val="00D46307"/>
    <w:rsid w:val="00D46500"/>
    <w:rsid w:val="00D468DE"/>
    <w:rsid w:val="00D475AD"/>
    <w:rsid w:val="00D47885"/>
    <w:rsid w:val="00D47CEE"/>
    <w:rsid w:val="00D50C3D"/>
    <w:rsid w:val="00D51C17"/>
    <w:rsid w:val="00D51FBC"/>
    <w:rsid w:val="00D52741"/>
    <w:rsid w:val="00D53255"/>
    <w:rsid w:val="00D5338F"/>
    <w:rsid w:val="00D536DC"/>
    <w:rsid w:val="00D53914"/>
    <w:rsid w:val="00D53F7C"/>
    <w:rsid w:val="00D54294"/>
    <w:rsid w:val="00D54FE8"/>
    <w:rsid w:val="00D5569F"/>
    <w:rsid w:val="00D565E3"/>
    <w:rsid w:val="00D576BC"/>
    <w:rsid w:val="00D57F0B"/>
    <w:rsid w:val="00D60852"/>
    <w:rsid w:val="00D6157E"/>
    <w:rsid w:val="00D644E9"/>
    <w:rsid w:val="00D64CB5"/>
    <w:rsid w:val="00D652FF"/>
    <w:rsid w:val="00D65373"/>
    <w:rsid w:val="00D653AB"/>
    <w:rsid w:val="00D65827"/>
    <w:rsid w:val="00D65C7B"/>
    <w:rsid w:val="00D65D78"/>
    <w:rsid w:val="00D66088"/>
    <w:rsid w:val="00D6687A"/>
    <w:rsid w:val="00D6691C"/>
    <w:rsid w:val="00D67302"/>
    <w:rsid w:val="00D7040C"/>
    <w:rsid w:val="00D70771"/>
    <w:rsid w:val="00D70C45"/>
    <w:rsid w:val="00D71F4F"/>
    <w:rsid w:val="00D72031"/>
    <w:rsid w:val="00D73D0C"/>
    <w:rsid w:val="00D73F8D"/>
    <w:rsid w:val="00D741CA"/>
    <w:rsid w:val="00D746F1"/>
    <w:rsid w:val="00D74C49"/>
    <w:rsid w:val="00D74D01"/>
    <w:rsid w:val="00D762E5"/>
    <w:rsid w:val="00D76368"/>
    <w:rsid w:val="00D76447"/>
    <w:rsid w:val="00D81B20"/>
    <w:rsid w:val="00D8261E"/>
    <w:rsid w:val="00D826D7"/>
    <w:rsid w:val="00D82FB9"/>
    <w:rsid w:val="00D83D43"/>
    <w:rsid w:val="00D83DE3"/>
    <w:rsid w:val="00D846EC"/>
    <w:rsid w:val="00D84BD3"/>
    <w:rsid w:val="00D853B2"/>
    <w:rsid w:val="00D8551D"/>
    <w:rsid w:val="00D85893"/>
    <w:rsid w:val="00D85F3D"/>
    <w:rsid w:val="00D86008"/>
    <w:rsid w:val="00D87561"/>
    <w:rsid w:val="00D877E7"/>
    <w:rsid w:val="00D9005B"/>
    <w:rsid w:val="00D9207F"/>
    <w:rsid w:val="00D9312A"/>
    <w:rsid w:val="00D93205"/>
    <w:rsid w:val="00D93D65"/>
    <w:rsid w:val="00D94A87"/>
    <w:rsid w:val="00D958D1"/>
    <w:rsid w:val="00D963F4"/>
    <w:rsid w:val="00D963F7"/>
    <w:rsid w:val="00D96E64"/>
    <w:rsid w:val="00D976D4"/>
    <w:rsid w:val="00D976DA"/>
    <w:rsid w:val="00D97AF5"/>
    <w:rsid w:val="00DA0B4A"/>
    <w:rsid w:val="00DA0F77"/>
    <w:rsid w:val="00DA1943"/>
    <w:rsid w:val="00DA1F66"/>
    <w:rsid w:val="00DA20D8"/>
    <w:rsid w:val="00DA241B"/>
    <w:rsid w:val="00DA3600"/>
    <w:rsid w:val="00DA40FD"/>
    <w:rsid w:val="00DA4A5A"/>
    <w:rsid w:val="00DA5410"/>
    <w:rsid w:val="00DA6014"/>
    <w:rsid w:val="00DA6072"/>
    <w:rsid w:val="00DA62ED"/>
    <w:rsid w:val="00DA632E"/>
    <w:rsid w:val="00DA6DD4"/>
    <w:rsid w:val="00DA6DE7"/>
    <w:rsid w:val="00DA769A"/>
    <w:rsid w:val="00DA76D5"/>
    <w:rsid w:val="00DA77FD"/>
    <w:rsid w:val="00DB09BD"/>
    <w:rsid w:val="00DB1C78"/>
    <w:rsid w:val="00DB255B"/>
    <w:rsid w:val="00DB329B"/>
    <w:rsid w:val="00DB34A6"/>
    <w:rsid w:val="00DB3B65"/>
    <w:rsid w:val="00DB3BE4"/>
    <w:rsid w:val="00DB5471"/>
    <w:rsid w:val="00DB58DB"/>
    <w:rsid w:val="00DB6629"/>
    <w:rsid w:val="00DB6AED"/>
    <w:rsid w:val="00DB707D"/>
    <w:rsid w:val="00DB710C"/>
    <w:rsid w:val="00DB772B"/>
    <w:rsid w:val="00DB7B51"/>
    <w:rsid w:val="00DB7DAF"/>
    <w:rsid w:val="00DC1C73"/>
    <w:rsid w:val="00DC375D"/>
    <w:rsid w:val="00DC4FB9"/>
    <w:rsid w:val="00DC64CE"/>
    <w:rsid w:val="00DC7EB8"/>
    <w:rsid w:val="00DD006D"/>
    <w:rsid w:val="00DD14B7"/>
    <w:rsid w:val="00DD244A"/>
    <w:rsid w:val="00DD58B9"/>
    <w:rsid w:val="00DD688F"/>
    <w:rsid w:val="00DD6AAA"/>
    <w:rsid w:val="00DD6B26"/>
    <w:rsid w:val="00DD6EF8"/>
    <w:rsid w:val="00DE0197"/>
    <w:rsid w:val="00DE043F"/>
    <w:rsid w:val="00DE1074"/>
    <w:rsid w:val="00DE13F6"/>
    <w:rsid w:val="00DE225C"/>
    <w:rsid w:val="00DE43D3"/>
    <w:rsid w:val="00DE4C05"/>
    <w:rsid w:val="00DE5B56"/>
    <w:rsid w:val="00DE5CD1"/>
    <w:rsid w:val="00DE6CBC"/>
    <w:rsid w:val="00DE70A2"/>
    <w:rsid w:val="00DE78A7"/>
    <w:rsid w:val="00DF034B"/>
    <w:rsid w:val="00DF0CB6"/>
    <w:rsid w:val="00DF0CFC"/>
    <w:rsid w:val="00DF174F"/>
    <w:rsid w:val="00DF17E5"/>
    <w:rsid w:val="00DF1B3E"/>
    <w:rsid w:val="00DF1D50"/>
    <w:rsid w:val="00DF2169"/>
    <w:rsid w:val="00DF29FE"/>
    <w:rsid w:val="00DF3077"/>
    <w:rsid w:val="00DF35C3"/>
    <w:rsid w:val="00DF35EC"/>
    <w:rsid w:val="00DF408F"/>
    <w:rsid w:val="00DF479D"/>
    <w:rsid w:val="00DF4BAB"/>
    <w:rsid w:val="00DF4C48"/>
    <w:rsid w:val="00DF5808"/>
    <w:rsid w:val="00DF6A99"/>
    <w:rsid w:val="00DF6E36"/>
    <w:rsid w:val="00DF788A"/>
    <w:rsid w:val="00DF7CBB"/>
    <w:rsid w:val="00DF7EE8"/>
    <w:rsid w:val="00E00540"/>
    <w:rsid w:val="00E007A5"/>
    <w:rsid w:val="00E01B40"/>
    <w:rsid w:val="00E02084"/>
    <w:rsid w:val="00E024EA"/>
    <w:rsid w:val="00E0297A"/>
    <w:rsid w:val="00E035DD"/>
    <w:rsid w:val="00E03EAC"/>
    <w:rsid w:val="00E042D6"/>
    <w:rsid w:val="00E0511E"/>
    <w:rsid w:val="00E05252"/>
    <w:rsid w:val="00E0590B"/>
    <w:rsid w:val="00E069CB"/>
    <w:rsid w:val="00E069EC"/>
    <w:rsid w:val="00E06A44"/>
    <w:rsid w:val="00E06A8D"/>
    <w:rsid w:val="00E07864"/>
    <w:rsid w:val="00E07966"/>
    <w:rsid w:val="00E10707"/>
    <w:rsid w:val="00E1132D"/>
    <w:rsid w:val="00E117A6"/>
    <w:rsid w:val="00E11E53"/>
    <w:rsid w:val="00E12119"/>
    <w:rsid w:val="00E1502C"/>
    <w:rsid w:val="00E1647D"/>
    <w:rsid w:val="00E165DD"/>
    <w:rsid w:val="00E16803"/>
    <w:rsid w:val="00E16F18"/>
    <w:rsid w:val="00E20114"/>
    <w:rsid w:val="00E204C5"/>
    <w:rsid w:val="00E21779"/>
    <w:rsid w:val="00E21AD7"/>
    <w:rsid w:val="00E22108"/>
    <w:rsid w:val="00E22A3C"/>
    <w:rsid w:val="00E22AC6"/>
    <w:rsid w:val="00E22B8A"/>
    <w:rsid w:val="00E22C41"/>
    <w:rsid w:val="00E2359A"/>
    <w:rsid w:val="00E24667"/>
    <w:rsid w:val="00E2648B"/>
    <w:rsid w:val="00E270D4"/>
    <w:rsid w:val="00E27199"/>
    <w:rsid w:val="00E27362"/>
    <w:rsid w:val="00E27623"/>
    <w:rsid w:val="00E3287F"/>
    <w:rsid w:val="00E329FA"/>
    <w:rsid w:val="00E3373D"/>
    <w:rsid w:val="00E33CE9"/>
    <w:rsid w:val="00E33E27"/>
    <w:rsid w:val="00E342EF"/>
    <w:rsid w:val="00E34D51"/>
    <w:rsid w:val="00E35351"/>
    <w:rsid w:val="00E3578B"/>
    <w:rsid w:val="00E35AB9"/>
    <w:rsid w:val="00E35EB4"/>
    <w:rsid w:val="00E363AB"/>
    <w:rsid w:val="00E36F99"/>
    <w:rsid w:val="00E4014F"/>
    <w:rsid w:val="00E40A00"/>
    <w:rsid w:val="00E40EF6"/>
    <w:rsid w:val="00E41CA5"/>
    <w:rsid w:val="00E4218A"/>
    <w:rsid w:val="00E43C37"/>
    <w:rsid w:val="00E44269"/>
    <w:rsid w:val="00E44316"/>
    <w:rsid w:val="00E44EB6"/>
    <w:rsid w:val="00E4502A"/>
    <w:rsid w:val="00E45C99"/>
    <w:rsid w:val="00E45CB1"/>
    <w:rsid w:val="00E45FD4"/>
    <w:rsid w:val="00E461E9"/>
    <w:rsid w:val="00E4643B"/>
    <w:rsid w:val="00E4655C"/>
    <w:rsid w:val="00E46E3B"/>
    <w:rsid w:val="00E50DB2"/>
    <w:rsid w:val="00E50E5D"/>
    <w:rsid w:val="00E51F6E"/>
    <w:rsid w:val="00E52041"/>
    <w:rsid w:val="00E52D02"/>
    <w:rsid w:val="00E53161"/>
    <w:rsid w:val="00E54554"/>
    <w:rsid w:val="00E54C21"/>
    <w:rsid w:val="00E54EA6"/>
    <w:rsid w:val="00E55AF0"/>
    <w:rsid w:val="00E56087"/>
    <w:rsid w:val="00E56348"/>
    <w:rsid w:val="00E56E0E"/>
    <w:rsid w:val="00E5746D"/>
    <w:rsid w:val="00E61929"/>
    <w:rsid w:val="00E61A9E"/>
    <w:rsid w:val="00E61ABB"/>
    <w:rsid w:val="00E6281A"/>
    <w:rsid w:val="00E62CBA"/>
    <w:rsid w:val="00E65018"/>
    <w:rsid w:val="00E65833"/>
    <w:rsid w:val="00E7040B"/>
    <w:rsid w:val="00E70427"/>
    <w:rsid w:val="00E72B4F"/>
    <w:rsid w:val="00E73BB4"/>
    <w:rsid w:val="00E74821"/>
    <w:rsid w:val="00E74C90"/>
    <w:rsid w:val="00E7527D"/>
    <w:rsid w:val="00E7662A"/>
    <w:rsid w:val="00E766D3"/>
    <w:rsid w:val="00E7755A"/>
    <w:rsid w:val="00E7765C"/>
    <w:rsid w:val="00E8004F"/>
    <w:rsid w:val="00E805C8"/>
    <w:rsid w:val="00E807C1"/>
    <w:rsid w:val="00E808B3"/>
    <w:rsid w:val="00E80922"/>
    <w:rsid w:val="00E80CCC"/>
    <w:rsid w:val="00E81678"/>
    <w:rsid w:val="00E81820"/>
    <w:rsid w:val="00E8387D"/>
    <w:rsid w:val="00E8444B"/>
    <w:rsid w:val="00E847A7"/>
    <w:rsid w:val="00E84A90"/>
    <w:rsid w:val="00E86227"/>
    <w:rsid w:val="00E866D2"/>
    <w:rsid w:val="00E868D8"/>
    <w:rsid w:val="00E873BA"/>
    <w:rsid w:val="00E87457"/>
    <w:rsid w:val="00E87963"/>
    <w:rsid w:val="00E903E0"/>
    <w:rsid w:val="00E909AB"/>
    <w:rsid w:val="00E90A6F"/>
    <w:rsid w:val="00E91162"/>
    <w:rsid w:val="00E911F3"/>
    <w:rsid w:val="00E916A1"/>
    <w:rsid w:val="00E91F87"/>
    <w:rsid w:val="00E92C0A"/>
    <w:rsid w:val="00E93223"/>
    <w:rsid w:val="00E932E5"/>
    <w:rsid w:val="00E935EF"/>
    <w:rsid w:val="00E941D7"/>
    <w:rsid w:val="00E95B25"/>
    <w:rsid w:val="00E95B2E"/>
    <w:rsid w:val="00E95D97"/>
    <w:rsid w:val="00E95DA3"/>
    <w:rsid w:val="00E96B2D"/>
    <w:rsid w:val="00E96B49"/>
    <w:rsid w:val="00E96D7F"/>
    <w:rsid w:val="00E97553"/>
    <w:rsid w:val="00EA0A2A"/>
    <w:rsid w:val="00EA246D"/>
    <w:rsid w:val="00EA48B4"/>
    <w:rsid w:val="00EA5A03"/>
    <w:rsid w:val="00EA5A69"/>
    <w:rsid w:val="00EA6CD8"/>
    <w:rsid w:val="00EA6EDC"/>
    <w:rsid w:val="00EA723F"/>
    <w:rsid w:val="00EA7460"/>
    <w:rsid w:val="00EA7B14"/>
    <w:rsid w:val="00EB1466"/>
    <w:rsid w:val="00EB2063"/>
    <w:rsid w:val="00EB2190"/>
    <w:rsid w:val="00EB24C3"/>
    <w:rsid w:val="00EB27EA"/>
    <w:rsid w:val="00EB3289"/>
    <w:rsid w:val="00EB35F4"/>
    <w:rsid w:val="00EB5C82"/>
    <w:rsid w:val="00EB744E"/>
    <w:rsid w:val="00EC2C82"/>
    <w:rsid w:val="00EC30BA"/>
    <w:rsid w:val="00EC346D"/>
    <w:rsid w:val="00EC3A9F"/>
    <w:rsid w:val="00EC461A"/>
    <w:rsid w:val="00EC49D7"/>
    <w:rsid w:val="00EC5FE9"/>
    <w:rsid w:val="00EC616D"/>
    <w:rsid w:val="00EC631B"/>
    <w:rsid w:val="00EC6D5C"/>
    <w:rsid w:val="00EC7475"/>
    <w:rsid w:val="00EC7CEA"/>
    <w:rsid w:val="00ED05F6"/>
    <w:rsid w:val="00ED0987"/>
    <w:rsid w:val="00ED1288"/>
    <w:rsid w:val="00ED1E45"/>
    <w:rsid w:val="00ED3308"/>
    <w:rsid w:val="00ED34DB"/>
    <w:rsid w:val="00ED350E"/>
    <w:rsid w:val="00ED4AD9"/>
    <w:rsid w:val="00ED5C28"/>
    <w:rsid w:val="00ED6726"/>
    <w:rsid w:val="00ED703F"/>
    <w:rsid w:val="00ED7F01"/>
    <w:rsid w:val="00EE0285"/>
    <w:rsid w:val="00EE0CB7"/>
    <w:rsid w:val="00EE0FBB"/>
    <w:rsid w:val="00EE28DF"/>
    <w:rsid w:val="00EE329C"/>
    <w:rsid w:val="00EE33CA"/>
    <w:rsid w:val="00EE5BA8"/>
    <w:rsid w:val="00EE5F23"/>
    <w:rsid w:val="00EE6C41"/>
    <w:rsid w:val="00EE6D68"/>
    <w:rsid w:val="00EE6EFB"/>
    <w:rsid w:val="00EE7A5E"/>
    <w:rsid w:val="00EF03B6"/>
    <w:rsid w:val="00EF0907"/>
    <w:rsid w:val="00EF1525"/>
    <w:rsid w:val="00EF15DA"/>
    <w:rsid w:val="00EF196A"/>
    <w:rsid w:val="00EF296B"/>
    <w:rsid w:val="00EF3128"/>
    <w:rsid w:val="00EF3823"/>
    <w:rsid w:val="00EF427F"/>
    <w:rsid w:val="00EF58DA"/>
    <w:rsid w:val="00EF6BA8"/>
    <w:rsid w:val="00EF7BD3"/>
    <w:rsid w:val="00EF7FBA"/>
    <w:rsid w:val="00F01379"/>
    <w:rsid w:val="00F0213E"/>
    <w:rsid w:val="00F02608"/>
    <w:rsid w:val="00F027EA"/>
    <w:rsid w:val="00F02CCE"/>
    <w:rsid w:val="00F02DB2"/>
    <w:rsid w:val="00F02F69"/>
    <w:rsid w:val="00F03E63"/>
    <w:rsid w:val="00F041F5"/>
    <w:rsid w:val="00F0558C"/>
    <w:rsid w:val="00F05AEE"/>
    <w:rsid w:val="00F06617"/>
    <w:rsid w:val="00F06B98"/>
    <w:rsid w:val="00F071DF"/>
    <w:rsid w:val="00F0729C"/>
    <w:rsid w:val="00F075C0"/>
    <w:rsid w:val="00F10292"/>
    <w:rsid w:val="00F10C5D"/>
    <w:rsid w:val="00F10CFC"/>
    <w:rsid w:val="00F112E4"/>
    <w:rsid w:val="00F125AB"/>
    <w:rsid w:val="00F13A41"/>
    <w:rsid w:val="00F14EB4"/>
    <w:rsid w:val="00F14F6F"/>
    <w:rsid w:val="00F151F7"/>
    <w:rsid w:val="00F15302"/>
    <w:rsid w:val="00F15834"/>
    <w:rsid w:val="00F16811"/>
    <w:rsid w:val="00F170C6"/>
    <w:rsid w:val="00F171F1"/>
    <w:rsid w:val="00F17455"/>
    <w:rsid w:val="00F17845"/>
    <w:rsid w:val="00F206E4"/>
    <w:rsid w:val="00F2192A"/>
    <w:rsid w:val="00F2269A"/>
    <w:rsid w:val="00F22D17"/>
    <w:rsid w:val="00F23FCD"/>
    <w:rsid w:val="00F240A2"/>
    <w:rsid w:val="00F240FA"/>
    <w:rsid w:val="00F247A1"/>
    <w:rsid w:val="00F24E33"/>
    <w:rsid w:val="00F251A4"/>
    <w:rsid w:val="00F25281"/>
    <w:rsid w:val="00F25D32"/>
    <w:rsid w:val="00F25D8C"/>
    <w:rsid w:val="00F263A9"/>
    <w:rsid w:val="00F26C1E"/>
    <w:rsid w:val="00F27196"/>
    <w:rsid w:val="00F27D7F"/>
    <w:rsid w:val="00F31238"/>
    <w:rsid w:val="00F314D3"/>
    <w:rsid w:val="00F31D47"/>
    <w:rsid w:val="00F31FA6"/>
    <w:rsid w:val="00F32A4B"/>
    <w:rsid w:val="00F32AF9"/>
    <w:rsid w:val="00F32BA8"/>
    <w:rsid w:val="00F32BD7"/>
    <w:rsid w:val="00F336A9"/>
    <w:rsid w:val="00F34418"/>
    <w:rsid w:val="00F35D5A"/>
    <w:rsid w:val="00F36D82"/>
    <w:rsid w:val="00F37266"/>
    <w:rsid w:val="00F37593"/>
    <w:rsid w:val="00F41208"/>
    <w:rsid w:val="00F42A2C"/>
    <w:rsid w:val="00F43B09"/>
    <w:rsid w:val="00F45FE8"/>
    <w:rsid w:val="00F47989"/>
    <w:rsid w:val="00F47F85"/>
    <w:rsid w:val="00F501B6"/>
    <w:rsid w:val="00F50226"/>
    <w:rsid w:val="00F50912"/>
    <w:rsid w:val="00F51E5D"/>
    <w:rsid w:val="00F51FB0"/>
    <w:rsid w:val="00F52745"/>
    <w:rsid w:val="00F52E9B"/>
    <w:rsid w:val="00F53DD5"/>
    <w:rsid w:val="00F55990"/>
    <w:rsid w:val="00F55FC8"/>
    <w:rsid w:val="00F5674C"/>
    <w:rsid w:val="00F56855"/>
    <w:rsid w:val="00F56884"/>
    <w:rsid w:val="00F568F7"/>
    <w:rsid w:val="00F57053"/>
    <w:rsid w:val="00F5754B"/>
    <w:rsid w:val="00F57C61"/>
    <w:rsid w:val="00F57E10"/>
    <w:rsid w:val="00F6055F"/>
    <w:rsid w:val="00F60606"/>
    <w:rsid w:val="00F6119B"/>
    <w:rsid w:val="00F61333"/>
    <w:rsid w:val="00F619A2"/>
    <w:rsid w:val="00F61ADA"/>
    <w:rsid w:val="00F62864"/>
    <w:rsid w:val="00F645EE"/>
    <w:rsid w:val="00F64863"/>
    <w:rsid w:val="00F65006"/>
    <w:rsid w:val="00F667F9"/>
    <w:rsid w:val="00F66C75"/>
    <w:rsid w:val="00F72239"/>
    <w:rsid w:val="00F73504"/>
    <w:rsid w:val="00F7468C"/>
    <w:rsid w:val="00F74A63"/>
    <w:rsid w:val="00F75DED"/>
    <w:rsid w:val="00F76165"/>
    <w:rsid w:val="00F76188"/>
    <w:rsid w:val="00F76214"/>
    <w:rsid w:val="00F7659E"/>
    <w:rsid w:val="00F76C22"/>
    <w:rsid w:val="00F816AF"/>
    <w:rsid w:val="00F81CE5"/>
    <w:rsid w:val="00F81DF6"/>
    <w:rsid w:val="00F8250D"/>
    <w:rsid w:val="00F82735"/>
    <w:rsid w:val="00F83938"/>
    <w:rsid w:val="00F83994"/>
    <w:rsid w:val="00F85E91"/>
    <w:rsid w:val="00F86419"/>
    <w:rsid w:val="00F87BE2"/>
    <w:rsid w:val="00F87BE5"/>
    <w:rsid w:val="00F90320"/>
    <w:rsid w:val="00F90CDD"/>
    <w:rsid w:val="00F90F9F"/>
    <w:rsid w:val="00F912C4"/>
    <w:rsid w:val="00F91A2A"/>
    <w:rsid w:val="00F91F72"/>
    <w:rsid w:val="00F920B4"/>
    <w:rsid w:val="00F9328A"/>
    <w:rsid w:val="00F932F5"/>
    <w:rsid w:val="00F93876"/>
    <w:rsid w:val="00F93BF7"/>
    <w:rsid w:val="00F93C51"/>
    <w:rsid w:val="00F94679"/>
    <w:rsid w:val="00F953F6"/>
    <w:rsid w:val="00F9540B"/>
    <w:rsid w:val="00F959FC"/>
    <w:rsid w:val="00F96DDF"/>
    <w:rsid w:val="00F96ECE"/>
    <w:rsid w:val="00F96F2F"/>
    <w:rsid w:val="00F9756B"/>
    <w:rsid w:val="00F97BD8"/>
    <w:rsid w:val="00FA190D"/>
    <w:rsid w:val="00FA1B54"/>
    <w:rsid w:val="00FA3031"/>
    <w:rsid w:val="00FA3F51"/>
    <w:rsid w:val="00FA46DC"/>
    <w:rsid w:val="00FA4798"/>
    <w:rsid w:val="00FA5F6B"/>
    <w:rsid w:val="00FA63C4"/>
    <w:rsid w:val="00FA6B90"/>
    <w:rsid w:val="00FA6BD2"/>
    <w:rsid w:val="00FB3295"/>
    <w:rsid w:val="00FB37B3"/>
    <w:rsid w:val="00FB3FAA"/>
    <w:rsid w:val="00FB457B"/>
    <w:rsid w:val="00FB5CE9"/>
    <w:rsid w:val="00FB604C"/>
    <w:rsid w:val="00FB6F82"/>
    <w:rsid w:val="00FB72FF"/>
    <w:rsid w:val="00FB787B"/>
    <w:rsid w:val="00FB7C54"/>
    <w:rsid w:val="00FB7C9D"/>
    <w:rsid w:val="00FB7DB1"/>
    <w:rsid w:val="00FC0F19"/>
    <w:rsid w:val="00FC1024"/>
    <w:rsid w:val="00FC23F6"/>
    <w:rsid w:val="00FC2AC0"/>
    <w:rsid w:val="00FC3DA2"/>
    <w:rsid w:val="00FC4FBA"/>
    <w:rsid w:val="00FC5E4B"/>
    <w:rsid w:val="00FC667F"/>
    <w:rsid w:val="00FD0353"/>
    <w:rsid w:val="00FD0A23"/>
    <w:rsid w:val="00FD0A30"/>
    <w:rsid w:val="00FD0D74"/>
    <w:rsid w:val="00FD17EB"/>
    <w:rsid w:val="00FD195E"/>
    <w:rsid w:val="00FD271D"/>
    <w:rsid w:val="00FD2900"/>
    <w:rsid w:val="00FD32EC"/>
    <w:rsid w:val="00FD3ABF"/>
    <w:rsid w:val="00FD4515"/>
    <w:rsid w:val="00FD4765"/>
    <w:rsid w:val="00FD63CE"/>
    <w:rsid w:val="00FD66E2"/>
    <w:rsid w:val="00FD6819"/>
    <w:rsid w:val="00FD6D01"/>
    <w:rsid w:val="00FD7548"/>
    <w:rsid w:val="00FD799F"/>
    <w:rsid w:val="00FD7A1B"/>
    <w:rsid w:val="00FD7B94"/>
    <w:rsid w:val="00FD7F78"/>
    <w:rsid w:val="00FE0440"/>
    <w:rsid w:val="00FE067B"/>
    <w:rsid w:val="00FE1300"/>
    <w:rsid w:val="00FE2266"/>
    <w:rsid w:val="00FE2376"/>
    <w:rsid w:val="00FE4739"/>
    <w:rsid w:val="00FE4E6D"/>
    <w:rsid w:val="00FE50D4"/>
    <w:rsid w:val="00FE69CC"/>
    <w:rsid w:val="00FE6F96"/>
    <w:rsid w:val="00FE705B"/>
    <w:rsid w:val="00FE7439"/>
    <w:rsid w:val="00FE7FC5"/>
    <w:rsid w:val="00FF0CFF"/>
    <w:rsid w:val="00FF0DA0"/>
    <w:rsid w:val="00FF0FE3"/>
    <w:rsid w:val="00FF11DE"/>
    <w:rsid w:val="00FF17B6"/>
    <w:rsid w:val="00FF3048"/>
    <w:rsid w:val="00FF4250"/>
    <w:rsid w:val="00FF463C"/>
    <w:rsid w:val="00FF49C3"/>
    <w:rsid w:val="00FF49F5"/>
    <w:rsid w:val="00FF4DCA"/>
    <w:rsid w:val="00FF5F0A"/>
    <w:rsid w:val="00FF6734"/>
    <w:rsid w:val="00FF6B47"/>
    <w:rsid w:val="00FF6E6F"/>
    <w:rsid w:val="00FF78F6"/>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75600"/>
  <w15:chartTrackingRefBased/>
  <w15:docId w15:val="{2380FA8F-E698-4820-877C-48000339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50E"/>
    <w:pPr>
      <w:spacing w:after="200" w:line="276" w:lineRule="auto"/>
    </w:pPr>
    <w:rPr>
      <w:rFonts w:ascii="Calibri" w:eastAsia="Calibri" w:hAnsi="Calibri"/>
      <w:sz w:val="22"/>
      <w:szCs w:val="22"/>
      <w:lang w:val="en-US" w:eastAsia="en-US"/>
    </w:rPr>
  </w:style>
  <w:style w:type="paragraph" w:styleId="Heading2">
    <w:name w:val="heading 2"/>
    <w:basedOn w:val="Normal"/>
    <w:next w:val="Normal"/>
    <w:qFormat/>
    <w:rsid w:val="00AB7F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
    <w:name w:val="Italic"/>
    <w:basedOn w:val="Normal"/>
    <w:autoRedefine/>
    <w:rsid w:val="00D74C49"/>
    <w:pPr>
      <w:spacing w:before="100" w:beforeAutospacing="1" w:after="100" w:afterAutospacing="1"/>
      <w:ind w:left="720"/>
    </w:pPr>
    <w:rPr>
      <w:i/>
    </w:rPr>
  </w:style>
  <w:style w:type="numbering" w:customStyle="1" w:styleId="Listnoseparate">
    <w:name w:val="List no separate"/>
    <w:basedOn w:val="NoList"/>
    <w:rsid w:val="00D74C49"/>
    <w:pPr>
      <w:numPr>
        <w:numId w:val="1"/>
      </w:numPr>
    </w:pPr>
  </w:style>
  <w:style w:type="numbering" w:customStyle="1" w:styleId="1">
    <w:name w:val="1"/>
    <w:rsid w:val="00D74C49"/>
    <w:pPr>
      <w:numPr>
        <w:numId w:val="3"/>
      </w:numPr>
    </w:pPr>
  </w:style>
  <w:style w:type="table" w:styleId="TableGrid">
    <w:name w:val="Table Grid"/>
    <w:basedOn w:val="TableNormal"/>
    <w:rsid w:val="0013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21652"/>
    <w:rPr>
      <w:sz w:val="16"/>
      <w:szCs w:val="16"/>
    </w:rPr>
  </w:style>
  <w:style w:type="paragraph" w:styleId="CommentText">
    <w:name w:val="annotation text"/>
    <w:basedOn w:val="Normal"/>
    <w:link w:val="CommentTextChar"/>
    <w:semiHidden/>
    <w:rsid w:val="00221652"/>
    <w:pPr>
      <w:spacing w:before="100" w:beforeAutospacing="1" w:after="100" w:afterAutospacing="1" w:line="240" w:lineRule="auto"/>
    </w:pPr>
    <w:rPr>
      <w:rFonts w:eastAsia="Times New Roman"/>
      <w:sz w:val="20"/>
      <w:szCs w:val="20"/>
      <w:lang w:val="en-GB" w:eastAsia="en-GB"/>
    </w:rPr>
  </w:style>
  <w:style w:type="paragraph" w:styleId="BalloonText">
    <w:name w:val="Balloon Text"/>
    <w:basedOn w:val="Normal"/>
    <w:rsid w:val="00AB7FB9"/>
    <w:rPr>
      <w:rFonts w:ascii="Tahoma" w:hAnsi="Tahoma" w:cs="Tahoma"/>
      <w:sz w:val="28"/>
      <w:szCs w:val="16"/>
    </w:rPr>
  </w:style>
  <w:style w:type="paragraph" w:styleId="CommentSubject">
    <w:name w:val="annotation subject"/>
    <w:basedOn w:val="CommentText"/>
    <w:next w:val="CommentText"/>
    <w:semiHidden/>
    <w:rsid w:val="0057228D"/>
    <w:pPr>
      <w:spacing w:before="0" w:beforeAutospacing="0" w:after="200" w:afterAutospacing="0" w:line="276" w:lineRule="auto"/>
    </w:pPr>
    <w:rPr>
      <w:rFonts w:eastAsia="Calibri"/>
      <w:b/>
      <w:bCs/>
      <w:lang w:val="en-US" w:eastAsia="en-US"/>
    </w:rPr>
  </w:style>
  <w:style w:type="paragraph" w:styleId="Footer">
    <w:name w:val="footer"/>
    <w:basedOn w:val="Normal"/>
    <w:rsid w:val="00631CFB"/>
    <w:pPr>
      <w:tabs>
        <w:tab w:val="center" w:pos="4153"/>
        <w:tab w:val="right" w:pos="8306"/>
      </w:tabs>
    </w:pPr>
  </w:style>
  <w:style w:type="character" w:styleId="PageNumber">
    <w:name w:val="page number"/>
    <w:basedOn w:val="DefaultParagraphFont"/>
    <w:rsid w:val="00631CFB"/>
  </w:style>
  <w:style w:type="paragraph" w:styleId="NormalWeb">
    <w:name w:val="Normal (Web)"/>
    <w:basedOn w:val="Normal"/>
    <w:rsid w:val="00631CF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qFormat/>
    <w:rsid w:val="005E0B96"/>
    <w:rPr>
      <w:rFonts w:cs="Times New Roman"/>
      <w:b/>
      <w:bCs/>
    </w:rPr>
  </w:style>
  <w:style w:type="character" w:styleId="Hyperlink">
    <w:name w:val="Hyperlink"/>
    <w:rsid w:val="004236A3"/>
    <w:rPr>
      <w:color w:val="0000FF"/>
      <w:u w:val="single"/>
    </w:rPr>
  </w:style>
  <w:style w:type="paragraph" w:customStyle="1" w:styleId="Default">
    <w:name w:val="Default"/>
    <w:rsid w:val="00A3293E"/>
    <w:pPr>
      <w:autoSpaceDE w:val="0"/>
      <w:autoSpaceDN w:val="0"/>
      <w:adjustRightInd w:val="0"/>
    </w:pPr>
    <w:rPr>
      <w:rFonts w:ascii="Calibri" w:eastAsia="Calibri" w:hAnsi="Calibri" w:cs="Calibri"/>
      <w:color w:val="000000"/>
      <w:sz w:val="24"/>
      <w:szCs w:val="24"/>
      <w:lang w:val="en-US" w:eastAsia="en-US"/>
    </w:rPr>
  </w:style>
  <w:style w:type="character" w:styleId="FollowedHyperlink">
    <w:name w:val="FollowedHyperlink"/>
    <w:rsid w:val="00DC7EB8"/>
    <w:rPr>
      <w:color w:val="954F72"/>
      <w:u w:val="single"/>
    </w:rPr>
  </w:style>
  <w:style w:type="character" w:customStyle="1" w:styleId="CommentTextChar">
    <w:name w:val="Comment Text Char"/>
    <w:link w:val="CommentText"/>
    <w:semiHidden/>
    <w:rsid w:val="00F251A4"/>
    <w:rPr>
      <w:rFonts w:ascii="Calibri" w:hAnsi="Calibri"/>
    </w:rPr>
  </w:style>
  <w:style w:type="paragraph" w:styleId="Header">
    <w:name w:val="header"/>
    <w:basedOn w:val="Normal"/>
    <w:link w:val="HeaderChar"/>
    <w:rsid w:val="002E0E6A"/>
    <w:pPr>
      <w:tabs>
        <w:tab w:val="center" w:pos="4513"/>
        <w:tab w:val="right" w:pos="9026"/>
      </w:tabs>
      <w:spacing w:after="0" w:line="240" w:lineRule="auto"/>
    </w:pPr>
  </w:style>
  <w:style w:type="character" w:customStyle="1" w:styleId="HeaderChar">
    <w:name w:val="Header Char"/>
    <w:link w:val="Header"/>
    <w:rsid w:val="002E0E6A"/>
    <w:rPr>
      <w:rFonts w:ascii="Calibri" w:eastAsia="Calibri" w:hAnsi="Calibri"/>
      <w:sz w:val="22"/>
      <w:szCs w:val="22"/>
      <w:lang w:val="en-US" w:eastAsia="en-US"/>
    </w:rPr>
  </w:style>
  <w:style w:type="paragraph" w:customStyle="1" w:styleId="AMPageHeaderNocomments">
    <w:name w:val="AM Page Header No comments"/>
    <w:basedOn w:val="BodyText"/>
    <w:link w:val="AMPageHeaderNocommentsCharChar"/>
    <w:rsid w:val="002E0E6A"/>
    <w:pPr>
      <w:pBdr>
        <w:bottom w:val="single" w:sz="18" w:space="1" w:color="auto"/>
      </w:pBdr>
      <w:tabs>
        <w:tab w:val="left" w:pos="1418"/>
        <w:tab w:val="center" w:pos="3969"/>
        <w:tab w:val="right" w:pos="8222"/>
      </w:tabs>
      <w:spacing w:after="100" w:afterAutospacing="1" w:line="360" w:lineRule="auto"/>
    </w:pPr>
  </w:style>
  <w:style w:type="character" w:customStyle="1" w:styleId="AMPageHeaderNocommentsCharChar">
    <w:name w:val="AM Page Header No comments Char Char"/>
    <w:link w:val="AMPageHeaderNocomments"/>
    <w:rsid w:val="002E0E6A"/>
    <w:rPr>
      <w:rFonts w:ascii="Calibri" w:eastAsia="Calibri" w:hAnsi="Calibri"/>
      <w:sz w:val="22"/>
      <w:szCs w:val="22"/>
      <w:lang w:val="en-US" w:eastAsia="en-US"/>
    </w:rPr>
  </w:style>
  <w:style w:type="paragraph" w:styleId="BodyText">
    <w:name w:val="Body Text"/>
    <w:basedOn w:val="Normal"/>
    <w:link w:val="BodyTextChar"/>
    <w:rsid w:val="002E0E6A"/>
    <w:pPr>
      <w:spacing w:after="120"/>
    </w:pPr>
  </w:style>
  <w:style w:type="character" w:customStyle="1" w:styleId="BodyTextChar">
    <w:name w:val="Body Text Char"/>
    <w:link w:val="BodyText"/>
    <w:rsid w:val="002E0E6A"/>
    <w:rPr>
      <w:rFonts w:ascii="Calibri" w:eastAsia="Calibri" w:hAnsi="Calibri"/>
      <w:sz w:val="22"/>
      <w:szCs w:val="22"/>
      <w:lang w:val="en-US" w:eastAsia="en-US"/>
    </w:rPr>
  </w:style>
  <w:style w:type="paragraph" w:styleId="ListBullet">
    <w:name w:val="List Bullet"/>
    <w:basedOn w:val="Normal"/>
    <w:rsid w:val="000350B8"/>
    <w:pPr>
      <w:numPr>
        <w:numId w:val="4"/>
      </w:numPr>
      <w:spacing w:after="0" w:line="240" w:lineRule="auto"/>
    </w:pPr>
    <w:rPr>
      <w:rFonts w:ascii="Times New Roman" w:eastAsia="Times New Roman" w:hAnsi="Times New Roman"/>
      <w:sz w:val="24"/>
      <w:szCs w:val="24"/>
      <w:lang w:val="en-GB" w:eastAsia="en-GB"/>
    </w:rPr>
  </w:style>
  <w:style w:type="table" w:styleId="GridTable4-Accent5">
    <w:name w:val="Grid Table 4 Accent 5"/>
    <w:basedOn w:val="TableNormal"/>
    <w:uiPriority w:val="49"/>
    <w:rsid w:val="004E0C8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67500">
      <w:bodyDiv w:val="1"/>
      <w:marLeft w:val="0"/>
      <w:marRight w:val="0"/>
      <w:marTop w:val="0"/>
      <w:marBottom w:val="0"/>
      <w:divBdr>
        <w:top w:val="none" w:sz="0" w:space="0" w:color="auto"/>
        <w:left w:val="none" w:sz="0" w:space="0" w:color="auto"/>
        <w:bottom w:val="none" w:sz="0" w:space="0" w:color="auto"/>
        <w:right w:val="none" w:sz="0" w:space="0" w:color="auto"/>
      </w:divBdr>
    </w:div>
    <w:div w:id="1228612219">
      <w:bodyDiv w:val="1"/>
      <w:marLeft w:val="0"/>
      <w:marRight w:val="0"/>
      <w:marTop w:val="0"/>
      <w:marBottom w:val="0"/>
      <w:divBdr>
        <w:top w:val="none" w:sz="0" w:space="0" w:color="auto"/>
        <w:left w:val="none" w:sz="0" w:space="0" w:color="auto"/>
        <w:bottom w:val="none" w:sz="0" w:space="0" w:color="auto"/>
        <w:right w:val="none" w:sz="0" w:space="0" w:color="auto"/>
      </w:divBdr>
      <w:divsChild>
        <w:div w:id="1488550048">
          <w:marLeft w:val="0"/>
          <w:marRight w:val="0"/>
          <w:marTop w:val="0"/>
          <w:marBottom w:val="0"/>
          <w:divBdr>
            <w:top w:val="none" w:sz="0" w:space="0" w:color="auto"/>
            <w:left w:val="none" w:sz="0" w:space="0" w:color="auto"/>
            <w:bottom w:val="none" w:sz="0" w:space="0" w:color="auto"/>
            <w:right w:val="none" w:sz="0" w:space="0" w:color="auto"/>
          </w:divBdr>
          <w:divsChild>
            <w:div w:id="419063030">
              <w:marLeft w:val="0"/>
              <w:marRight w:val="0"/>
              <w:marTop w:val="0"/>
              <w:marBottom w:val="0"/>
              <w:divBdr>
                <w:top w:val="none" w:sz="0" w:space="0" w:color="auto"/>
                <w:left w:val="none" w:sz="0" w:space="0" w:color="auto"/>
                <w:bottom w:val="none" w:sz="0" w:space="0" w:color="auto"/>
                <w:right w:val="none" w:sz="0" w:space="0" w:color="auto"/>
              </w:divBdr>
            </w:div>
            <w:div w:id="992416710">
              <w:marLeft w:val="0"/>
              <w:marRight w:val="0"/>
              <w:marTop w:val="0"/>
              <w:marBottom w:val="0"/>
              <w:divBdr>
                <w:top w:val="none" w:sz="0" w:space="0" w:color="auto"/>
                <w:left w:val="none" w:sz="0" w:space="0" w:color="auto"/>
                <w:bottom w:val="none" w:sz="0" w:space="0" w:color="auto"/>
                <w:right w:val="none" w:sz="0" w:space="0" w:color="auto"/>
              </w:divBdr>
            </w:div>
            <w:div w:id="1043556992">
              <w:marLeft w:val="0"/>
              <w:marRight w:val="0"/>
              <w:marTop w:val="0"/>
              <w:marBottom w:val="0"/>
              <w:divBdr>
                <w:top w:val="none" w:sz="0" w:space="0" w:color="auto"/>
                <w:left w:val="none" w:sz="0" w:space="0" w:color="auto"/>
                <w:bottom w:val="none" w:sz="0" w:space="0" w:color="auto"/>
                <w:right w:val="none" w:sz="0" w:space="0" w:color="auto"/>
              </w:divBdr>
            </w:div>
            <w:div w:id="1400707869">
              <w:marLeft w:val="0"/>
              <w:marRight w:val="0"/>
              <w:marTop w:val="0"/>
              <w:marBottom w:val="0"/>
              <w:divBdr>
                <w:top w:val="none" w:sz="0" w:space="0" w:color="auto"/>
                <w:left w:val="none" w:sz="0" w:space="0" w:color="auto"/>
                <w:bottom w:val="none" w:sz="0" w:space="0" w:color="auto"/>
                <w:right w:val="none" w:sz="0" w:space="0" w:color="auto"/>
              </w:divBdr>
            </w:div>
            <w:div w:id="18509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succeedinielts.com/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9A45-16D9-4E13-A934-C4409DD0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12</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Y19</vt:lpstr>
    </vt:vector>
  </TitlesOfParts>
  <Company>Blandings</Company>
  <LinksUpToDate>false</LinksUpToDate>
  <CharactersWithSpaces>10121</CharactersWithSpaces>
  <SharedDoc>false</SharedDoc>
  <HLinks>
    <vt:vector size="36" baseType="variant">
      <vt:variant>
        <vt:i4>655369</vt:i4>
      </vt:variant>
      <vt:variant>
        <vt:i4>12</vt:i4>
      </vt:variant>
      <vt:variant>
        <vt:i4>0</vt:i4>
      </vt:variant>
      <vt:variant>
        <vt:i4>5</vt:i4>
      </vt:variant>
      <vt:variant>
        <vt:lpwstr/>
      </vt:variant>
      <vt:variant>
        <vt:lpwstr>Model</vt:lpwstr>
      </vt:variant>
      <vt:variant>
        <vt:i4>7471207</vt:i4>
      </vt:variant>
      <vt:variant>
        <vt:i4>9</vt:i4>
      </vt:variant>
      <vt:variant>
        <vt:i4>0</vt:i4>
      </vt:variant>
      <vt:variant>
        <vt:i4>5</vt:i4>
      </vt:variant>
      <vt:variant>
        <vt:lpwstr/>
      </vt:variant>
      <vt:variant>
        <vt:lpwstr>GRA</vt:lpwstr>
      </vt:variant>
      <vt:variant>
        <vt:i4>7471212</vt:i4>
      </vt:variant>
      <vt:variant>
        <vt:i4>6</vt:i4>
      </vt:variant>
      <vt:variant>
        <vt:i4>0</vt:i4>
      </vt:variant>
      <vt:variant>
        <vt:i4>5</vt:i4>
      </vt:variant>
      <vt:variant>
        <vt:lpwstr/>
      </vt:variant>
      <vt:variant>
        <vt:lpwstr>LR</vt:lpwstr>
      </vt:variant>
      <vt:variant>
        <vt:i4>6488163</vt:i4>
      </vt:variant>
      <vt:variant>
        <vt:i4>3</vt:i4>
      </vt:variant>
      <vt:variant>
        <vt:i4>0</vt:i4>
      </vt:variant>
      <vt:variant>
        <vt:i4>5</vt:i4>
      </vt:variant>
      <vt:variant>
        <vt:lpwstr/>
      </vt:variant>
      <vt:variant>
        <vt:lpwstr>CC</vt:lpwstr>
      </vt:variant>
      <vt:variant>
        <vt:i4>7471220</vt:i4>
      </vt:variant>
      <vt:variant>
        <vt:i4>0</vt:i4>
      </vt:variant>
      <vt:variant>
        <vt:i4>0</vt:i4>
      </vt:variant>
      <vt:variant>
        <vt:i4>5</vt:i4>
      </vt:variant>
      <vt:variant>
        <vt:lpwstr/>
      </vt:variant>
      <vt:variant>
        <vt:lpwstr>TR</vt:lpwstr>
      </vt:variant>
      <vt:variant>
        <vt:i4>2097215</vt:i4>
      </vt:variant>
      <vt:variant>
        <vt:i4>11</vt:i4>
      </vt:variant>
      <vt:variant>
        <vt:i4>0</vt:i4>
      </vt:variant>
      <vt:variant>
        <vt:i4>5</vt:i4>
      </vt:variant>
      <vt:variant>
        <vt:lpwstr>http://www.succeedinielts.com/blog/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Y19</dc:title>
  <dc:subject/>
  <dc:creator>TonyG</dc:creator>
  <cp:keywords/>
  <dc:description/>
  <cp:lastModifiedBy>Tony </cp:lastModifiedBy>
  <cp:revision>95</cp:revision>
  <cp:lastPrinted>2016-01-12T01:18:00Z</cp:lastPrinted>
  <dcterms:created xsi:type="dcterms:W3CDTF">2016-12-27T16:12:00Z</dcterms:created>
  <dcterms:modified xsi:type="dcterms:W3CDTF">2020-05-01T04:59:00Z</dcterms:modified>
</cp:coreProperties>
</file>