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D5D66" w14:textId="2C386B85" w:rsidR="00A36AA6" w:rsidRPr="00E24824" w:rsidRDefault="00A36AA6" w:rsidP="00403A10">
      <w:pPr>
        <w:rPr>
          <w:b/>
          <w:smallCaps/>
          <w:color w:val="0000FF"/>
          <w:sz w:val="40"/>
          <w:szCs w:val="36"/>
          <w:highlight w:val="yellow"/>
          <w:u w:val="single"/>
          <w:lang w:val="en-GB"/>
        </w:rPr>
      </w:pPr>
      <w:r w:rsidRPr="00E24824">
        <w:rPr>
          <w:b/>
          <w:smallCaps/>
          <w:color w:val="0000FF"/>
          <w:sz w:val="36"/>
          <w:szCs w:val="36"/>
          <w:highlight w:val="yellow"/>
          <w:u w:val="single"/>
          <w:lang w:val="en-GB"/>
        </w:rPr>
        <w:t xml:space="preserve">Overall band score </w:t>
      </w:r>
      <w:r w:rsidR="00BC5D77" w:rsidRPr="00E24824">
        <w:rPr>
          <w:b/>
          <w:smallCaps/>
          <w:color w:val="0000FF"/>
          <w:sz w:val="36"/>
          <w:szCs w:val="36"/>
          <w:highlight w:val="yellow"/>
          <w:u w:val="single"/>
          <w:lang w:val="en-GB"/>
        </w:rPr>
        <w:tab/>
      </w:r>
      <w:r w:rsidR="00BC5D77" w:rsidRPr="00E24824">
        <w:rPr>
          <w:b/>
          <w:smallCaps/>
          <w:color w:val="0000FF"/>
          <w:sz w:val="36"/>
          <w:szCs w:val="36"/>
          <w:highlight w:val="yellow"/>
          <w:u w:val="single"/>
          <w:lang w:val="en-GB"/>
        </w:rPr>
        <w:tab/>
      </w:r>
      <w:r w:rsidR="00032A9D" w:rsidRPr="00E24824">
        <w:rPr>
          <w:b/>
          <w:smallCaps/>
          <w:color w:val="0000FF"/>
          <w:sz w:val="36"/>
          <w:szCs w:val="36"/>
          <w:highlight w:val="yellow"/>
          <w:u w:val="single"/>
          <w:lang w:val="en-GB"/>
        </w:rPr>
        <w:t>6</w:t>
      </w:r>
      <w:r w:rsidR="003004FF">
        <w:rPr>
          <w:b/>
          <w:smallCaps/>
          <w:color w:val="0000FF"/>
          <w:sz w:val="36"/>
          <w:szCs w:val="36"/>
          <w:highlight w:val="yellow"/>
          <w:u w:val="single"/>
          <w:lang w:val="en-GB"/>
        </w:rPr>
        <w:t>.5</w:t>
      </w:r>
      <w:r w:rsidR="002C17F5" w:rsidRPr="00E24824">
        <w:rPr>
          <w:b/>
          <w:smallCaps/>
          <w:color w:val="0000FF"/>
          <w:sz w:val="36"/>
          <w:szCs w:val="36"/>
          <w:highlight w:val="yellow"/>
          <w:u w:val="single"/>
          <w:lang w:val="en-GB"/>
        </w:rPr>
        <w:t xml:space="preserve"> </w:t>
      </w:r>
      <w:r w:rsidR="00BC5D77" w:rsidRPr="00E24824">
        <w:rPr>
          <w:b/>
          <w:smallCaps/>
          <w:color w:val="0000FF"/>
          <w:sz w:val="36"/>
          <w:szCs w:val="36"/>
          <w:highlight w:val="yellow"/>
          <w:u w:val="single"/>
          <w:lang w:val="en-GB"/>
        </w:rPr>
        <w:tab/>
      </w:r>
      <w:r w:rsidR="00BC5D77" w:rsidRPr="00E24824">
        <w:rPr>
          <w:b/>
          <w:smallCaps/>
          <w:color w:val="0000FF"/>
          <w:sz w:val="36"/>
          <w:szCs w:val="36"/>
          <w:highlight w:val="yellow"/>
          <w:u w:val="single"/>
          <w:lang w:val="en-GB"/>
        </w:rPr>
        <w:tab/>
      </w:r>
      <w:r w:rsidR="003004FF">
        <w:rPr>
          <w:b/>
          <w:smallCaps/>
          <w:color w:val="0000FF"/>
          <w:sz w:val="36"/>
          <w:szCs w:val="36"/>
          <w:highlight w:val="yellow"/>
          <w:u w:val="single"/>
          <w:lang w:val="en-GB"/>
        </w:rPr>
        <w:t>4</w:t>
      </w:r>
      <w:r w:rsidR="00403A10" w:rsidRPr="00E24824">
        <w:rPr>
          <w:b/>
          <w:smallCaps/>
          <w:color w:val="0000FF"/>
          <w:sz w:val="36"/>
          <w:szCs w:val="36"/>
          <w:highlight w:val="yellow"/>
          <w:u w:val="single"/>
          <w:lang w:val="en-GB"/>
        </w:rPr>
        <w:t>+</w:t>
      </w:r>
      <w:r w:rsidR="003004FF">
        <w:rPr>
          <w:b/>
          <w:smallCaps/>
          <w:color w:val="0000FF"/>
          <w:sz w:val="36"/>
          <w:szCs w:val="36"/>
          <w:highlight w:val="yellow"/>
          <w:u w:val="single"/>
          <w:lang w:val="en-GB"/>
        </w:rPr>
        <w:t>7</w:t>
      </w:r>
      <w:r w:rsidR="00403A10" w:rsidRPr="00E24824">
        <w:rPr>
          <w:b/>
          <w:smallCaps/>
          <w:color w:val="0000FF"/>
          <w:sz w:val="36"/>
          <w:szCs w:val="36"/>
          <w:highlight w:val="yellow"/>
          <w:u w:val="single"/>
          <w:lang w:val="en-GB"/>
        </w:rPr>
        <w:t>+</w:t>
      </w:r>
      <w:r w:rsidR="003004FF">
        <w:rPr>
          <w:b/>
          <w:smallCaps/>
          <w:color w:val="0000FF"/>
          <w:sz w:val="36"/>
          <w:szCs w:val="36"/>
          <w:highlight w:val="yellow"/>
          <w:u w:val="single"/>
          <w:lang w:val="en-GB"/>
        </w:rPr>
        <w:t>8</w:t>
      </w:r>
      <w:r w:rsidR="00403A10" w:rsidRPr="00E24824">
        <w:rPr>
          <w:b/>
          <w:smallCaps/>
          <w:color w:val="0000FF"/>
          <w:sz w:val="36"/>
          <w:szCs w:val="36"/>
          <w:highlight w:val="yellow"/>
          <w:u w:val="single"/>
          <w:lang w:val="en-GB"/>
        </w:rPr>
        <w:t>+</w:t>
      </w:r>
      <w:r w:rsidR="009E4E86" w:rsidRPr="00E24824">
        <w:rPr>
          <w:b/>
          <w:smallCaps/>
          <w:color w:val="0000FF"/>
          <w:sz w:val="36"/>
          <w:szCs w:val="36"/>
          <w:highlight w:val="yellow"/>
          <w:u w:val="single"/>
          <w:lang w:val="en-GB"/>
        </w:rPr>
        <w:t>7</w:t>
      </w:r>
    </w:p>
    <w:p w14:paraId="3D551601" w14:textId="7D2BD45F" w:rsidR="000368C9" w:rsidRPr="00E24824" w:rsidRDefault="009A7DBD" w:rsidP="00A36AA6">
      <w:pPr>
        <w:rPr>
          <w:rFonts w:cs="Arial"/>
          <w:b/>
          <w:smallCaps/>
          <w:sz w:val="28"/>
          <w:lang w:val="en-GB"/>
        </w:rPr>
      </w:pPr>
      <w:hyperlink w:anchor="TR" w:history="1">
        <w:r w:rsidR="000368C9" w:rsidRPr="00E24824">
          <w:rPr>
            <w:rStyle w:val="Hyperlink"/>
            <w:rFonts w:cs="Arial"/>
            <w:b/>
            <w:smallCaps/>
            <w:sz w:val="28"/>
            <w:lang w:val="en-GB"/>
          </w:rPr>
          <w:t>See below</w:t>
        </w:r>
      </w:hyperlink>
      <w:r w:rsidR="000519DA" w:rsidRPr="00E24824">
        <w:rPr>
          <w:rStyle w:val="Hyperlink"/>
          <w:rFonts w:cs="Arial"/>
          <w:b/>
          <w:smallCaps/>
          <w:sz w:val="28"/>
          <w:u w:val="none"/>
          <w:lang w:val="en-GB"/>
        </w:rPr>
        <w:t xml:space="preserve"> </w:t>
      </w:r>
      <w:hyperlink w:anchor="CC" w:history="1">
        <w:r w:rsidR="000519DA" w:rsidRPr="00E24824">
          <w:rPr>
            <w:rStyle w:val="Hyperlink"/>
            <w:rFonts w:cs="Arial"/>
            <w:b/>
            <w:smallCaps/>
            <w:sz w:val="28"/>
            <w:lang w:val="en-GB"/>
          </w:rPr>
          <w:t>C</w:t>
        </w:r>
        <w:r w:rsidR="00170B54" w:rsidRPr="00E24824">
          <w:rPr>
            <w:rStyle w:val="Hyperlink"/>
            <w:rFonts w:cs="Arial"/>
            <w:b/>
            <w:smallCaps/>
            <w:sz w:val="28"/>
            <w:lang w:val="en-GB"/>
          </w:rPr>
          <w:t>&amp;</w:t>
        </w:r>
        <w:r w:rsidR="000519DA" w:rsidRPr="00E24824">
          <w:rPr>
            <w:rStyle w:val="Hyperlink"/>
            <w:rFonts w:cs="Arial"/>
            <w:b/>
            <w:smallCaps/>
            <w:sz w:val="28"/>
            <w:lang w:val="en-GB"/>
          </w:rPr>
          <w:t>C</w:t>
        </w:r>
      </w:hyperlink>
      <w:r w:rsidR="000519DA" w:rsidRPr="00E24824">
        <w:rPr>
          <w:rStyle w:val="Hyperlink"/>
          <w:rFonts w:cs="Arial"/>
          <w:b/>
          <w:smallCaps/>
          <w:sz w:val="28"/>
          <w:u w:val="none"/>
          <w:lang w:val="en-GB"/>
        </w:rPr>
        <w:t xml:space="preserve"> </w:t>
      </w:r>
      <w:hyperlink w:anchor="LR" w:history="1">
        <w:r w:rsidR="000519DA" w:rsidRPr="00E24824">
          <w:rPr>
            <w:rStyle w:val="Hyperlink"/>
            <w:rFonts w:cs="Arial"/>
            <w:b/>
            <w:smallCaps/>
            <w:sz w:val="28"/>
            <w:lang w:val="en-GB"/>
          </w:rPr>
          <w:t>LR</w:t>
        </w:r>
      </w:hyperlink>
      <w:r w:rsidR="000519DA" w:rsidRPr="00E24824">
        <w:rPr>
          <w:rStyle w:val="Hyperlink"/>
          <w:rFonts w:cs="Arial"/>
          <w:b/>
          <w:smallCaps/>
          <w:sz w:val="28"/>
          <w:u w:val="none"/>
          <w:lang w:val="en-GB"/>
        </w:rPr>
        <w:t xml:space="preserve"> </w:t>
      </w:r>
      <w:r w:rsidR="00E16A04" w:rsidRPr="00E24824">
        <w:rPr>
          <w:rStyle w:val="Hyperlink"/>
          <w:rFonts w:cs="Arial"/>
          <w:b/>
          <w:smallCaps/>
          <w:sz w:val="28"/>
          <w:u w:val="none"/>
          <w:lang w:val="en-GB"/>
        </w:rPr>
        <w:t xml:space="preserve"> </w:t>
      </w:r>
      <w:hyperlink w:anchor="GRA" w:history="1">
        <w:r w:rsidR="000519DA" w:rsidRPr="00E24824">
          <w:rPr>
            <w:rStyle w:val="Hyperlink"/>
            <w:rFonts w:cs="Arial"/>
            <w:b/>
            <w:smallCaps/>
            <w:sz w:val="28"/>
            <w:lang w:val="en-GB"/>
          </w:rPr>
          <w:t>GRA</w:t>
        </w:r>
      </w:hyperlink>
      <w:r w:rsidR="006D1681" w:rsidRPr="00E24824">
        <w:rPr>
          <w:rStyle w:val="Hyperlink"/>
          <w:rFonts w:cs="Arial"/>
          <w:b/>
          <w:smallCaps/>
          <w:sz w:val="28"/>
          <w:u w:val="none"/>
          <w:lang w:val="en-GB"/>
        </w:rPr>
        <w:t xml:space="preserve"> </w:t>
      </w:r>
      <w:r w:rsidR="00170B54" w:rsidRPr="00E24824">
        <w:rPr>
          <w:rStyle w:val="Hyperlink"/>
          <w:rFonts w:cs="Arial"/>
          <w:b/>
          <w:smallCaps/>
          <w:sz w:val="28"/>
          <w:u w:val="none"/>
          <w:lang w:val="en-GB"/>
        </w:rPr>
        <w:tab/>
      </w:r>
      <w:r w:rsidR="00170B54" w:rsidRPr="00E24824">
        <w:rPr>
          <w:rStyle w:val="Hyperlink"/>
          <w:rFonts w:cs="Arial"/>
          <w:b/>
          <w:smallCaps/>
          <w:sz w:val="28"/>
          <w:u w:val="none"/>
          <w:lang w:val="en-GB"/>
        </w:rPr>
        <w:tab/>
      </w:r>
      <w:hyperlink w:anchor="Model_answer" w:history="1">
        <w:r w:rsidR="00170B54" w:rsidRPr="00E24824">
          <w:rPr>
            <w:rStyle w:val="Hyperlink"/>
            <w:rFonts w:cs="Arial"/>
            <w:b/>
            <w:smallCaps/>
            <w:sz w:val="28"/>
            <w:lang w:val="en-GB"/>
          </w:rPr>
          <w:t>Model answer</w:t>
        </w:r>
      </w:hyperlink>
      <w:r w:rsidR="008D5C8E" w:rsidRPr="00E24824">
        <w:rPr>
          <w:rStyle w:val="Hyperlink"/>
          <w:rFonts w:cs="Arial"/>
          <w:b/>
          <w:smallCaps/>
          <w:sz w:val="28"/>
          <w:lang w:val="en-GB"/>
        </w:rPr>
        <w:t xml:space="preserve"> </w:t>
      </w:r>
    </w:p>
    <w:p w14:paraId="3FC12D38" w14:textId="77777777" w:rsidR="00F251A4" w:rsidRPr="00E24824" w:rsidRDefault="00F251A4" w:rsidP="00F251A4">
      <w:pPr>
        <w:spacing w:after="100" w:afterAutospacing="1"/>
        <w:rPr>
          <w:b/>
          <w:sz w:val="28"/>
          <w:lang w:val="en-GB"/>
        </w:rPr>
      </w:pPr>
      <w:bookmarkStart w:id="0" w:name="_Hlk466607673"/>
      <w:r w:rsidRPr="00E24824">
        <w:rPr>
          <w:b/>
          <w:sz w:val="28"/>
          <w:lang w:val="en-GB"/>
        </w:rPr>
        <w:t>WRITING TASK 1</w:t>
      </w:r>
    </w:p>
    <w:p w14:paraId="4894F0A2" w14:textId="77777777" w:rsidR="00CA480F" w:rsidRPr="00E24824" w:rsidRDefault="00CA480F" w:rsidP="00CA480F">
      <w:pPr>
        <w:spacing w:after="100" w:afterAutospacing="1"/>
        <w:rPr>
          <w:sz w:val="28"/>
          <w:lang w:val="en-GB"/>
        </w:rPr>
      </w:pPr>
      <w:r w:rsidRPr="00E24824">
        <w:rPr>
          <w:sz w:val="28"/>
          <w:lang w:val="en-GB"/>
        </w:rPr>
        <w:t>You should spend about 20 minutes on this task</w:t>
      </w:r>
    </w:p>
    <w:p w14:paraId="14E0533E" w14:textId="77777777" w:rsidR="00CA480F" w:rsidRPr="00E24824" w:rsidRDefault="00CA480F" w:rsidP="00CA480F">
      <w:pPr>
        <w:pStyle w:val="NormalWeb"/>
        <w:pBdr>
          <w:top w:val="single" w:sz="18" w:space="1" w:color="auto"/>
          <w:left w:val="single" w:sz="18" w:space="4" w:color="auto"/>
          <w:bottom w:val="single" w:sz="18" w:space="1" w:color="auto"/>
          <w:right w:val="single" w:sz="18" w:space="4" w:color="auto"/>
        </w:pBdr>
        <w:shd w:val="clear" w:color="auto" w:fill="FFFFFF"/>
        <w:spacing w:before="133" w:after="133" w:line="347" w:lineRule="atLeast"/>
        <w:rPr>
          <w:rStyle w:val="Strong"/>
          <w:rFonts w:ascii="Calibri" w:hAnsi="Calibri" w:cs="Arial"/>
          <w:i/>
          <w:iCs/>
          <w:color w:val="0000FF"/>
          <w:sz w:val="28"/>
          <w:szCs w:val="30"/>
        </w:rPr>
      </w:pPr>
      <w:r w:rsidRPr="00E24824">
        <w:rPr>
          <w:rStyle w:val="Strong"/>
          <w:rFonts w:ascii="Calibri" w:hAnsi="Calibri" w:cs="Arial"/>
          <w:i/>
          <w:iCs/>
          <w:color w:val="0000FF"/>
          <w:sz w:val="28"/>
          <w:szCs w:val="30"/>
        </w:rPr>
        <w:t>The chart below gives information about reasons for making journeys, in a European country in 2010.</w:t>
      </w:r>
    </w:p>
    <w:p w14:paraId="7CE62392" w14:textId="77777777" w:rsidR="00CA480F" w:rsidRPr="00E24824" w:rsidRDefault="00CA480F" w:rsidP="00CA480F">
      <w:pPr>
        <w:pStyle w:val="NormalWeb"/>
        <w:pBdr>
          <w:top w:val="single" w:sz="18" w:space="1" w:color="auto"/>
          <w:left w:val="single" w:sz="18" w:space="4" w:color="auto"/>
          <w:bottom w:val="single" w:sz="18" w:space="1" w:color="auto"/>
          <w:right w:val="single" w:sz="18" w:space="4" w:color="auto"/>
        </w:pBdr>
        <w:shd w:val="clear" w:color="auto" w:fill="FFFFFF"/>
        <w:spacing w:before="133" w:after="133" w:line="347" w:lineRule="atLeast"/>
        <w:rPr>
          <w:rStyle w:val="Strong"/>
          <w:rFonts w:ascii="Calibri" w:hAnsi="Calibri" w:cs="Arial"/>
          <w:i/>
          <w:iCs/>
          <w:color w:val="0000FF"/>
          <w:sz w:val="28"/>
          <w:szCs w:val="30"/>
        </w:rPr>
      </w:pPr>
      <w:r w:rsidRPr="00E24824">
        <w:rPr>
          <w:rStyle w:val="Strong"/>
          <w:rFonts w:ascii="Calibri" w:hAnsi="Calibri" w:cs="Arial"/>
          <w:i/>
          <w:iCs/>
          <w:color w:val="0000FF"/>
          <w:sz w:val="28"/>
          <w:szCs w:val="30"/>
        </w:rPr>
        <w:t>Summarise the information by selecting and reporting the main features, and make comparisons where relevant.</w:t>
      </w:r>
    </w:p>
    <w:p w14:paraId="23EFA522" w14:textId="77777777" w:rsidR="00CA480F" w:rsidRPr="00E24824" w:rsidRDefault="00CA480F" w:rsidP="00CA480F">
      <w:pPr>
        <w:spacing w:after="100" w:afterAutospacing="1"/>
        <w:rPr>
          <w:sz w:val="28"/>
          <w:lang w:val="en-GB"/>
        </w:rPr>
      </w:pPr>
      <w:r w:rsidRPr="00E24824">
        <w:rPr>
          <w:sz w:val="28"/>
          <w:lang w:val="en-GB"/>
        </w:rPr>
        <w:t>Write at least 150 words</w:t>
      </w:r>
    </w:p>
    <w:p w14:paraId="3B9EBE07" w14:textId="77777777" w:rsidR="00CA480F" w:rsidRPr="00E24824" w:rsidRDefault="00CA480F" w:rsidP="00CA480F">
      <w:pPr>
        <w:rPr>
          <w:b/>
          <w:sz w:val="28"/>
          <w:szCs w:val="36"/>
          <w:lang w:val="en-GB"/>
        </w:rPr>
      </w:pPr>
      <w:r w:rsidRPr="00E24824">
        <w:rPr>
          <w:noProof/>
          <w:sz w:val="28"/>
          <w:lang w:val="en-GB" w:eastAsia="en-GB"/>
        </w:rPr>
        <w:drawing>
          <wp:anchor distT="0" distB="0" distL="114300" distR="114300" simplePos="0" relativeHeight="251659264" behindDoc="0" locked="0" layoutInCell="1" allowOverlap="1" wp14:anchorId="53ECE09E" wp14:editId="4171F194">
            <wp:simplePos x="0" y="0"/>
            <wp:positionH relativeFrom="column">
              <wp:posOffset>0</wp:posOffset>
            </wp:positionH>
            <wp:positionV relativeFrom="paragraph">
              <wp:posOffset>-1270</wp:posOffset>
            </wp:positionV>
            <wp:extent cx="526732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905125"/>
                    </a:xfrm>
                    <a:prstGeom prst="rect">
                      <a:avLst/>
                    </a:prstGeom>
                    <a:noFill/>
                    <a:ln>
                      <a:noFill/>
                    </a:ln>
                  </pic:spPr>
                </pic:pic>
              </a:graphicData>
            </a:graphic>
          </wp:anchor>
        </w:drawing>
      </w:r>
    </w:p>
    <w:p w14:paraId="239A4AE8" w14:textId="0A196EFD" w:rsidR="00EB5C82" w:rsidRPr="00E24824" w:rsidRDefault="00EB5C82" w:rsidP="00EB5C82">
      <w:pPr>
        <w:rPr>
          <w:b/>
          <w:bCs/>
          <w:i/>
          <w:iCs/>
          <w:sz w:val="28"/>
          <w:szCs w:val="36"/>
          <w:lang w:val="en-GB"/>
        </w:rPr>
      </w:pPr>
    </w:p>
    <w:p w14:paraId="6CA514A5" w14:textId="621A9EBB" w:rsidR="00F251A4" w:rsidRPr="00E24824" w:rsidRDefault="00F251A4" w:rsidP="00EB5C82">
      <w:pPr>
        <w:rPr>
          <w:b/>
          <w:sz w:val="28"/>
          <w:szCs w:val="36"/>
          <w:lang w:val="en-GB"/>
        </w:rPr>
      </w:pPr>
    </w:p>
    <w:p w14:paraId="1CA4BC4E" w14:textId="77777777" w:rsidR="00EB5C82" w:rsidRPr="00E24824" w:rsidRDefault="00EB5C82">
      <w:pPr>
        <w:spacing w:after="0" w:line="240" w:lineRule="auto"/>
        <w:rPr>
          <w:b/>
          <w:sz w:val="28"/>
          <w:szCs w:val="36"/>
          <w:lang w:val="en-GB"/>
        </w:rPr>
      </w:pPr>
      <w:r w:rsidRPr="00E24824">
        <w:rPr>
          <w:b/>
          <w:sz w:val="28"/>
          <w:szCs w:val="36"/>
          <w:lang w:val="en-GB"/>
        </w:rPr>
        <w:br w:type="page"/>
      </w:r>
    </w:p>
    <w:p w14:paraId="3E59B0B8" w14:textId="324859AB" w:rsidR="00F251A4" w:rsidRPr="00E24824" w:rsidRDefault="00F251A4" w:rsidP="00F251A4">
      <w:pPr>
        <w:rPr>
          <w:b/>
          <w:sz w:val="28"/>
          <w:szCs w:val="36"/>
          <w:lang w:val="en-GB"/>
        </w:rPr>
      </w:pPr>
      <w:r w:rsidRPr="00E24824">
        <w:rPr>
          <w:b/>
          <w:sz w:val="28"/>
          <w:szCs w:val="36"/>
          <w:lang w:val="en-GB"/>
        </w:rPr>
        <w:lastRenderedPageBreak/>
        <w:t xml:space="preserve">Your answer </w:t>
      </w:r>
    </w:p>
    <w:bookmarkEnd w:id="0"/>
    <w:p w14:paraId="1FB2E74B" w14:textId="77777777" w:rsidR="008732E7" w:rsidRPr="008732E7" w:rsidRDefault="008732E7" w:rsidP="008732E7">
      <w:pPr>
        <w:spacing w:after="120" w:line="264" w:lineRule="auto"/>
        <w:rPr>
          <w:sz w:val="28"/>
          <w:szCs w:val="36"/>
          <w:lang w:val="en-GB"/>
        </w:rPr>
      </w:pPr>
      <w:r w:rsidRPr="008732E7">
        <w:rPr>
          <w:sz w:val="28"/>
          <w:szCs w:val="36"/>
          <w:lang w:val="en-GB"/>
        </w:rPr>
        <w:t xml:space="preserve">The bar chart illustrates different reasons why female and male citizens from </w:t>
      </w:r>
      <w:proofErr w:type="gramStart"/>
      <w:r w:rsidRPr="008732E7">
        <w:rPr>
          <w:sz w:val="28"/>
          <w:szCs w:val="36"/>
          <w:lang w:val="en-GB"/>
        </w:rPr>
        <w:t>an</w:t>
      </w:r>
      <w:proofErr w:type="gramEnd"/>
      <w:r w:rsidRPr="008732E7">
        <w:rPr>
          <w:sz w:val="28"/>
          <w:szCs w:val="36"/>
          <w:lang w:val="en-GB"/>
        </w:rPr>
        <w:t xml:space="preserve"> European city travelled in 2010.</w:t>
      </w:r>
    </w:p>
    <w:p w14:paraId="2D5FFE7D" w14:textId="77777777" w:rsidR="008732E7" w:rsidRPr="008732E7" w:rsidRDefault="008732E7" w:rsidP="008732E7">
      <w:pPr>
        <w:spacing w:after="120" w:line="264" w:lineRule="auto"/>
        <w:rPr>
          <w:sz w:val="28"/>
          <w:szCs w:val="36"/>
          <w:lang w:val="en-GB"/>
        </w:rPr>
      </w:pPr>
      <w:r w:rsidRPr="008732E7">
        <w:rPr>
          <w:sz w:val="28"/>
          <w:szCs w:val="36"/>
          <w:lang w:val="en-GB"/>
        </w:rPr>
        <w:t>Overall, the most striking detail to emerge from the data is that men mainly travelled for commuting purposes as opposed to women who primary travelled due to shopping. Additionally, men travelled daily slightly more than women, independently from the reasons of the journey.</w:t>
      </w:r>
    </w:p>
    <w:p w14:paraId="56B2DDDF" w14:textId="77777777" w:rsidR="008732E7" w:rsidRPr="008732E7" w:rsidRDefault="008732E7" w:rsidP="008732E7">
      <w:pPr>
        <w:spacing w:after="120" w:line="264" w:lineRule="auto"/>
        <w:rPr>
          <w:sz w:val="28"/>
          <w:szCs w:val="36"/>
          <w:lang w:val="en-GB"/>
        </w:rPr>
      </w:pPr>
      <w:proofErr w:type="gramStart"/>
      <w:r w:rsidRPr="008732E7">
        <w:rPr>
          <w:sz w:val="28"/>
          <w:szCs w:val="36"/>
          <w:lang w:val="en-GB"/>
        </w:rPr>
        <w:t>With regard to</w:t>
      </w:r>
      <w:proofErr w:type="gramEnd"/>
      <w:r w:rsidRPr="008732E7">
        <w:rPr>
          <w:sz w:val="28"/>
          <w:szCs w:val="36"/>
          <w:lang w:val="en-GB"/>
        </w:rPr>
        <w:t xml:space="preserve"> men, travelling to work was by far the most popular reason which accounted for over 300 of the journeys. By contrast, visiting friends, taking children to school and sport/entertainment recorded broadly comparable numbers, at approximately 70 journeys. However, shopping was reported as the second reason, at nearly 200 trips. </w:t>
      </w:r>
    </w:p>
    <w:p w14:paraId="0AEE6FCC" w14:textId="26F69366" w:rsidR="00D76080" w:rsidRPr="00E24824" w:rsidRDefault="008732E7" w:rsidP="008732E7">
      <w:pPr>
        <w:spacing w:after="120" w:line="264" w:lineRule="auto"/>
        <w:rPr>
          <w:sz w:val="28"/>
          <w:szCs w:val="36"/>
          <w:lang w:val="en-GB"/>
        </w:rPr>
      </w:pPr>
      <w:r w:rsidRPr="008732E7">
        <w:rPr>
          <w:sz w:val="28"/>
          <w:szCs w:val="36"/>
          <w:lang w:val="en-GB"/>
        </w:rPr>
        <w:t>As far as why women travelled is concerned, shopping was highlighted as the most significant with exactly 250 journeys reported, although commuting followed closely with only about 25 journeys less. Leisure and sporting activities were minor reasons for them to travel as barely 50 journeys were reported whereas taking children to school and visiting friends had moderate figures of around 140 and 80, respectively.</w:t>
      </w:r>
    </w:p>
    <w:p w14:paraId="7809C768" w14:textId="77777777" w:rsidR="00D6063F" w:rsidRPr="00E24824" w:rsidRDefault="00D6063F" w:rsidP="00D6063F">
      <w:pPr>
        <w:spacing w:after="120" w:line="264" w:lineRule="auto"/>
        <w:rPr>
          <w:sz w:val="28"/>
          <w:szCs w:val="36"/>
          <w:lang w:val="en-GB"/>
        </w:rPr>
      </w:pPr>
    </w:p>
    <w:p w14:paraId="4F1934CB" w14:textId="78439D01" w:rsidR="00B91B9C" w:rsidRPr="00E24824" w:rsidRDefault="00B91B9C" w:rsidP="00D76080">
      <w:pPr>
        <w:spacing w:after="120" w:line="264" w:lineRule="auto"/>
        <w:rPr>
          <w:b/>
          <w:sz w:val="28"/>
          <w:szCs w:val="36"/>
          <w:lang w:val="en-GB"/>
        </w:rPr>
      </w:pPr>
      <w:r w:rsidRPr="00E24824">
        <w:rPr>
          <w:b/>
          <w:sz w:val="28"/>
          <w:szCs w:val="36"/>
          <w:lang w:val="en-GB"/>
        </w:rPr>
        <w:br w:type="page"/>
      </w:r>
    </w:p>
    <w:p w14:paraId="2A9D70C4" w14:textId="1D0422C8" w:rsidR="00A65F26" w:rsidRPr="00E24824" w:rsidRDefault="003004FF" w:rsidP="00221652">
      <w:pPr>
        <w:rPr>
          <w:b/>
          <w:sz w:val="28"/>
          <w:szCs w:val="36"/>
          <w:u w:val="single"/>
          <w:lang w:val="en-GB"/>
        </w:rPr>
      </w:pPr>
      <w:r w:rsidRPr="00E24824">
        <w:rPr>
          <w:b/>
          <w:smallCaps/>
          <w:color w:val="0000FF"/>
          <w:sz w:val="36"/>
          <w:szCs w:val="36"/>
          <w:highlight w:val="yellow"/>
          <w:u w:val="single"/>
          <w:lang w:val="en-GB"/>
        </w:rPr>
        <w:lastRenderedPageBreak/>
        <w:t xml:space="preserve">Overall band score </w:t>
      </w:r>
      <w:r w:rsidRPr="00E24824">
        <w:rPr>
          <w:b/>
          <w:smallCaps/>
          <w:color w:val="0000FF"/>
          <w:sz w:val="36"/>
          <w:szCs w:val="36"/>
          <w:highlight w:val="yellow"/>
          <w:u w:val="single"/>
          <w:lang w:val="en-GB"/>
        </w:rPr>
        <w:tab/>
      </w:r>
      <w:r w:rsidRPr="00E24824">
        <w:rPr>
          <w:b/>
          <w:smallCaps/>
          <w:color w:val="0000FF"/>
          <w:sz w:val="36"/>
          <w:szCs w:val="36"/>
          <w:highlight w:val="yellow"/>
          <w:u w:val="single"/>
          <w:lang w:val="en-GB"/>
        </w:rPr>
        <w:tab/>
        <w:t>6</w:t>
      </w:r>
      <w:r>
        <w:rPr>
          <w:b/>
          <w:smallCaps/>
          <w:color w:val="0000FF"/>
          <w:sz w:val="36"/>
          <w:szCs w:val="36"/>
          <w:highlight w:val="yellow"/>
          <w:u w:val="single"/>
          <w:lang w:val="en-GB"/>
        </w:rPr>
        <w:t>.5</w:t>
      </w:r>
      <w:r w:rsidRPr="00E24824">
        <w:rPr>
          <w:b/>
          <w:smallCaps/>
          <w:color w:val="0000FF"/>
          <w:sz w:val="36"/>
          <w:szCs w:val="36"/>
          <w:highlight w:val="yellow"/>
          <w:u w:val="single"/>
          <w:lang w:val="en-GB"/>
        </w:rPr>
        <w:t xml:space="preserve"> </w:t>
      </w:r>
      <w:r w:rsidRPr="00E24824">
        <w:rPr>
          <w:b/>
          <w:smallCaps/>
          <w:color w:val="0000FF"/>
          <w:sz w:val="36"/>
          <w:szCs w:val="36"/>
          <w:highlight w:val="yellow"/>
          <w:u w:val="single"/>
          <w:lang w:val="en-GB"/>
        </w:rPr>
        <w:tab/>
      </w:r>
      <w:r w:rsidRPr="00E24824">
        <w:rPr>
          <w:b/>
          <w:smallCaps/>
          <w:color w:val="0000FF"/>
          <w:sz w:val="36"/>
          <w:szCs w:val="36"/>
          <w:highlight w:val="yellow"/>
          <w:u w:val="single"/>
          <w:lang w:val="en-GB"/>
        </w:rPr>
        <w:tab/>
      </w:r>
      <w:r>
        <w:rPr>
          <w:b/>
          <w:smallCaps/>
          <w:color w:val="0000FF"/>
          <w:sz w:val="36"/>
          <w:szCs w:val="36"/>
          <w:highlight w:val="yellow"/>
          <w:u w:val="single"/>
          <w:lang w:val="en-GB"/>
        </w:rPr>
        <w:t>4</w:t>
      </w:r>
      <w:r w:rsidRPr="00E24824">
        <w:rPr>
          <w:b/>
          <w:smallCaps/>
          <w:color w:val="0000FF"/>
          <w:sz w:val="36"/>
          <w:szCs w:val="36"/>
          <w:highlight w:val="yellow"/>
          <w:u w:val="single"/>
          <w:lang w:val="en-GB"/>
        </w:rPr>
        <w:t>+</w:t>
      </w:r>
      <w:r>
        <w:rPr>
          <w:b/>
          <w:smallCaps/>
          <w:color w:val="0000FF"/>
          <w:sz w:val="36"/>
          <w:szCs w:val="36"/>
          <w:highlight w:val="yellow"/>
          <w:u w:val="single"/>
          <w:lang w:val="en-GB"/>
        </w:rPr>
        <w:t>7</w:t>
      </w:r>
      <w:r w:rsidRPr="00E24824">
        <w:rPr>
          <w:b/>
          <w:smallCaps/>
          <w:color w:val="0000FF"/>
          <w:sz w:val="36"/>
          <w:szCs w:val="36"/>
          <w:highlight w:val="yellow"/>
          <w:u w:val="single"/>
          <w:lang w:val="en-GB"/>
        </w:rPr>
        <w:t>+</w:t>
      </w:r>
      <w:r>
        <w:rPr>
          <w:b/>
          <w:smallCaps/>
          <w:color w:val="0000FF"/>
          <w:sz w:val="36"/>
          <w:szCs w:val="36"/>
          <w:highlight w:val="yellow"/>
          <w:u w:val="single"/>
          <w:lang w:val="en-GB"/>
        </w:rPr>
        <w:t>8</w:t>
      </w:r>
      <w:r w:rsidRPr="00E24824">
        <w:rPr>
          <w:b/>
          <w:smallCaps/>
          <w:color w:val="0000FF"/>
          <w:sz w:val="36"/>
          <w:szCs w:val="36"/>
          <w:highlight w:val="yellow"/>
          <w:u w:val="single"/>
          <w:lang w:val="en-GB"/>
        </w:rPr>
        <w:t>+7</w:t>
      </w:r>
    </w:p>
    <w:p w14:paraId="74FBDF99" w14:textId="05B297DA" w:rsidR="00221652" w:rsidRPr="00E24824" w:rsidRDefault="00221652" w:rsidP="00221652">
      <w:pPr>
        <w:rPr>
          <w:b/>
          <w:sz w:val="28"/>
          <w:szCs w:val="36"/>
          <w:u w:val="single"/>
          <w:lang w:val="en-GB"/>
        </w:rPr>
      </w:pPr>
      <w:bookmarkStart w:id="1" w:name="TR"/>
      <w:r w:rsidRPr="00E24824">
        <w:rPr>
          <w:b/>
          <w:sz w:val="28"/>
          <w:szCs w:val="36"/>
          <w:u w:val="single"/>
          <w:lang w:val="en-GB"/>
        </w:rPr>
        <w:t>T</w:t>
      </w:r>
      <w:r w:rsidR="00F251A4" w:rsidRPr="00E24824">
        <w:rPr>
          <w:b/>
          <w:sz w:val="28"/>
          <w:szCs w:val="36"/>
          <w:u w:val="single"/>
          <w:lang w:val="en-GB"/>
        </w:rPr>
        <w:t>A</w:t>
      </w:r>
      <w:bookmarkEnd w:id="1"/>
      <w:r w:rsidRPr="00E24824">
        <w:rPr>
          <w:b/>
          <w:sz w:val="28"/>
          <w:szCs w:val="36"/>
          <w:u w:val="single"/>
          <w:lang w:val="en-GB"/>
        </w:rPr>
        <w:t xml:space="preserve"> – Task </w:t>
      </w:r>
      <w:r w:rsidR="00B559DE" w:rsidRPr="00E24824">
        <w:rPr>
          <w:b/>
          <w:sz w:val="28"/>
          <w:szCs w:val="36"/>
          <w:u w:val="single"/>
          <w:lang w:val="en-GB"/>
        </w:rPr>
        <w:t>Achievement</w:t>
      </w:r>
      <w:r w:rsidR="00F251A4" w:rsidRPr="00E24824">
        <w:rPr>
          <w:b/>
          <w:sz w:val="28"/>
          <w:szCs w:val="36"/>
          <w:u w:val="single"/>
          <w:lang w:val="en-GB"/>
        </w:rPr>
        <w:t xml:space="preserve"> </w:t>
      </w:r>
      <w:r w:rsidR="000211DE" w:rsidRPr="00E24824">
        <w:rPr>
          <w:b/>
          <w:sz w:val="28"/>
          <w:szCs w:val="36"/>
          <w:u w:val="single"/>
          <w:lang w:val="en-GB"/>
        </w:rPr>
        <w:t>nb – GRA and LR errors have not been corrected</w:t>
      </w:r>
    </w:p>
    <w:p w14:paraId="7A388749" w14:textId="2BB9F55F" w:rsidR="007578C8" w:rsidRPr="00E24824" w:rsidRDefault="006A2853" w:rsidP="006D6F3E">
      <w:pPr>
        <w:pStyle w:val="NormalWeb"/>
        <w:spacing w:before="0" w:beforeAutospacing="0" w:after="200" w:afterAutospacing="0"/>
        <w:rPr>
          <w:rFonts w:ascii="Calibri" w:hAnsi="Calibri"/>
          <w:sz w:val="28"/>
          <w:szCs w:val="28"/>
          <w:highlight w:val="yellow"/>
        </w:rPr>
      </w:pPr>
      <w:r w:rsidRPr="00E24824">
        <w:rPr>
          <w:rFonts w:ascii="Calibri" w:hAnsi="Calibri"/>
          <w:b/>
          <w:sz w:val="28"/>
          <w:szCs w:val="28"/>
          <w:highlight w:val="yellow"/>
        </w:rPr>
        <w:t xml:space="preserve">Band score </w:t>
      </w:r>
      <w:r w:rsidR="00B64FF7">
        <w:rPr>
          <w:rFonts w:ascii="Calibri" w:hAnsi="Calibri"/>
          <w:b/>
          <w:sz w:val="28"/>
          <w:szCs w:val="28"/>
          <w:highlight w:val="yellow"/>
        </w:rPr>
        <w:t>4</w:t>
      </w:r>
    </w:p>
    <w:p w14:paraId="76109BA8" w14:textId="1645CCE6" w:rsidR="00ED1E45" w:rsidRPr="00E24824" w:rsidRDefault="00EB5C82" w:rsidP="006D6F3E">
      <w:pPr>
        <w:pStyle w:val="NormalWeb"/>
        <w:spacing w:before="0" w:beforeAutospacing="0" w:after="200" w:afterAutospacing="0"/>
        <w:rPr>
          <w:rFonts w:ascii="Calibri" w:hAnsi="Calibri"/>
          <w:sz w:val="28"/>
          <w:szCs w:val="28"/>
        </w:rPr>
      </w:pPr>
      <w:r w:rsidRPr="00E24824">
        <w:rPr>
          <w:rFonts w:ascii="Calibri" w:hAnsi="Calibri"/>
          <w:sz w:val="28"/>
          <w:szCs w:val="28"/>
        </w:rPr>
        <w:t xml:space="preserve">There is </w:t>
      </w:r>
      <w:r w:rsidR="00A6679B" w:rsidRPr="00E24824">
        <w:rPr>
          <w:rFonts w:ascii="Calibri" w:hAnsi="Calibri"/>
          <w:sz w:val="28"/>
          <w:szCs w:val="28"/>
        </w:rPr>
        <w:t xml:space="preserve">a clear </w:t>
      </w:r>
      <w:r w:rsidR="008733F8" w:rsidRPr="00E24824">
        <w:rPr>
          <w:rFonts w:ascii="Calibri" w:hAnsi="Calibri"/>
          <w:sz w:val="28"/>
          <w:szCs w:val="28"/>
        </w:rPr>
        <w:t>overview</w:t>
      </w:r>
      <w:r w:rsidR="00A6679B" w:rsidRPr="00E24824">
        <w:rPr>
          <w:rFonts w:ascii="Calibri" w:hAnsi="Calibri"/>
          <w:sz w:val="28"/>
          <w:szCs w:val="28"/>
        </w:rPr>
        <w:t xml:space="preserve">. </w:t>
      </w:r>
    </w:p>
    <w:p w14:paraId="1D0399A5" w14:textId="0579B622" w:rsidR="00D5292C" w:rsidRDefault="005B3705" w:rsidP="006D6F3E">
      <w:pPr>
        <w:pStyle w:val="NormalWeb"/>
        <w:spacing w:before="0" w:beforeAutospacing="0" w:after="200" w:afterAutospacing="0"/>
        <w:rPr>
          <w:rFonts w:ascii="Calibri" w:hAnsi="Calibri"/>
          <w:sz w:val="28"/>
          <w:szCs w:val="28"/>
        </w:rPr>
      </w:pPr>
      <w:r w:rsidRPr="00E24824">
        <w:rPr>
          <w:rFonts w:ascii="Calibri" w:hAnsi="Calibri"/>
          <w:sz w:val="28"/>
          <w:szCs w:val="28"/>
        </w:rPr>
        <w:t xml:space="preserve">You summarised the </w:t>
      </w:r>
      <w:r w:rsidR="00EF46D9" w:rsidRPr="00E24824">
        <w:rPr>
          <w:rFonts w:ascii="Calibri" w:hAnsi="Calibri"/>
          <w:sz w:val="28"/>
          <w:szCs w:val="28"/>
        </w:rPr>
        <w:t xml:space="preserve">information </w:t>
      </w:r>
      <w:r w:rsidR="00351F7F" w:rsidRPr="00E24824">
        <w:rPr>
          <w:rFonts w:ascii="Calibri" w:hAnsi="Calibri"/>
          <w:sz w:val="28"/>
          <w:szCs w:val="28"/>
        </w:rPr>
        <w:t xml:space="preserve">accurately, but you </w:t>
      </w:r>
      <w:r w:rsidR="00B64FF7">
        <w:rPr>
          <w:rFonts w:ascii="Calibri" w:hAnsi="Calibri"/>
          <w:sz w:val="28"/>
          <w:szCs w:val="28"/>
        </w:rPr>
        <w:t>didn’t mention day trips.</w:t>
      </w:r>
      <w:r w:rsidR="003E53C5">
        <w:rPr>
          <w:rFonts w:ascii="Calibri" w:hAnsi="Calibri"/>
          <w:sz w:val="28"/>
          <w:szCs w:val="28"/>
        </w:rPr>
        <w:t xml:space="preserve">  If you ignored day trips because </w:t>
      </w:r>
      <w:r w:rsidR="003270B1">
        <w:rPr>
          <w:rFonts w:ascii="Calibri" w:hAnsi="Calibri"/>
          <w:sz w:val="28"/>
          <w:szCs w:val="28"/>
        </w:rPr>
        <w:t xml:space="preserve">you think it’s not important as </w:t>
      </w:r>
      <w:r w:rsidR="003E53C5">
        <w:rPr>
          <w:rFonts w:ascii="Calibri" w:hAnsi="Calibri"/>
          <w:sz w:val="28"/>
          <w:szCs w:val="28"/>
        </w:rPr>
        <w:t>it had the lowest figures, you’re taking a great risk.</w:t>
      </w:r>
      <w:r w:rsidR="009649BD">
        <w:rPr>
          <w:rFonts w:ascii="Calibri" w:hAnsi="Calibri"/>
          <w:sz w:val="28"/>
          <w:szCs w:val="28"/>
        </w:rPr>
        <w:t xml:space="preserve">  I don’t think most examiners would agree, especially as there are only 6 reasons in the chart, and 12 figures in all</w:t>
      </w:r>
      <w:r w:rsidR="003270B1">
        <w:rPr>
          <w:rFonts w:ascii="Calibri" w:hAnsi="Calibri"/>
          <w:sz w:val="28"/>
          <w:szCs w:val="28"/>
        </w:rPr>
        <w:t>.</w:t>
      </w:r>
    </w:p>
    <w:p w14:paraId="281BAF1D" w14:textId="4919BF3B" w:rsidR="003E53C5" w:rsidRDefault="003E53C5" w:rsidP="006D6F3E">
      <w:pPr>
        <w:pStyle w:val="NormalWeb"/>
        <w:spacing w:before="0" w:beforeAutospacing="0" w:after="200" w:afterAutospacing="0"/>
        <w:rPr>
          <w:rFonts w:ascii="Calibri" w:hAnsi="Calibri"/>
          <w:sz w:val="28"/>
          <w:szCs w:val="28"/>
        </w:rPr>
      </w:pPr>
      <w:r w:rsidRPr="00A155D3">
        <w:rPr>
          <w:noProof/>
          <w:sz w:val="28"/>
        </w:rPr>
        <w:drawing>
          <wp:anchor distT="0" distB="0" distL="114300" distR="114300" simplePos="0" relativeHeight="251663360" behindDoc="0" locked="0" layoutInCell="1" allowOverlap="1" wp14:anchorId="7BCA1026" wp14:editId="56E07F10">
            <wp:simplePos x="0" y="0"/>
            <wp:positionH relativeFrom="column">
              <wp:posOffset>1593850</wp:posOffset>
            </wp:positionH>
            <wp:positionV relativeFrom="paragraph">
              <wp:posOffset>252095</wp:posOffset>
            </wp:positionV>
            <wp:extent cx="2170430" cy="543560"/>
            <wp:effectExtent l="0" t="0" r="1270" b="8890"/>
            <wp:wrapTopAndBottom/>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0430" cy="543560"/>
                    </a:xfrm>
                    <a:prstGeom prst="rect">
                      <a:avLst/>
                    </a:prstGeom>
                  </pic:spPr>
                </pic:pic>
              </a:graphicData>
            </a:graphic>
            <wp14:sizeRelH relativeFrom="margin">
              <wp14:pctWidth>0</wp14:pctWidth>
            </wp14:sizeRelH>
            <wp14:sizeRelV relativeFrom="margin">
              <wp14:pctHeight>0</wp14:pctHeight>
            </wp14:sizeRelV>
          </wp:anchor>
        </w:drawing>
      </w:r>
    </w:p>
    <w:p w14:paraId="2047CBE5" w14:textId="77777777" w:rsidR="00B64FF7" w:rsidRDefault="00B64FF7" w:rsidP="006D6F3E">
      <w:pPr>
        <w:pStyle w:val="NormalWeb"/>
        <w:spacing w:before="0" w:beforeAutospacing="0" w:after="200" w:afterAutospacing="0"/>
        <w:rPr>
          <w:rFonts w:ascii="Calibri" w:hAnsi="Calibri"/>
          <w:sz w:val="28"/>
          <w:szCs w:val="28"/>
        </w:rPr>
      </w:pPr>
    </w:p>
    <w:p w14:paraId="294CD6CC" w14:textId="5ECE3A90" w:rsidR="003270B1" w:rsidRDefault="00F36711" w:rsidP="006D6F3E">
      <w:pPr>
        <w:pStyle w:val="NormalWeb"/>
        <w:spacing w:before="0" w:beforeAutospacing="0" w:after="200" w:afterAutospacing="0"/>
        <w:rPr>
          <w:rFonts w:ascii="Calibri" w:hAnsi="Calibri"/>
          <w:sz w:val="28"/>
          <w:szCs w:val="28"/>
        </w:rPr>
      </w:pPr>
      <w:r>
        <w:rPr>
          <w:rFonts w:ascii="Calibri" w:hAnsi="Calibri"/>
          <w:sz w:val="28"/>
          <w:szCs w:val="28"/>
        </w:rPr>
        <w:t>If you had included day trips, it would be a 7, or possible an 8 for TA.</w:t>
      </w:r>
    </w:p>
    <w:p w14:paraId="03D91C8A" w14:textId="77777777" w:rsidR="003270B1" w:rsidRPr="00E24824" w:rsidRDefault="003270B1" w:rsidP="006D6F3E">
      <w:pPr>
        <w:pStyle w:val="NormalWeb"/>
        <w:spacing w:before="0" w:beforeAutospacing="0" w:after="200" w:afterAutospacing="0"/>
        <w:rPr>
          <w:rFonts w:ascii="Calibri" w:hAnsi="Calibri"/>
          <w:sz w:val="28"/>
          <w:szCs w:val="28"/>
        </w:rPr>
      </w:pPr>
    </w:p>
    <w:p w14:paraId="5BE7FABB" w14:textId="77777777" w:rsidR="008732E7" w:rsidRPr="008732E7" w:rsidRDefault="008732E7" w:rsidP="008732E7">
      <w:pPr>
        <w:pStyle w:val="NormalWeb"/>
        <w:rPr>
          <w:rFonts w:ascii="Calibri" w:hAnsi="Calibri"/>
          <w:color w:val="0000FF"/>
          <w:sz w:val="28"/>
          <w:szCs w:val="28"/>
        </w:rPr>
      </w:pPr>
      <w:commentRangeStart w:id="2"/>
      <w:r w:rsidRPr="008732E7">
        <w:rPr>
          <w:rFonts w:ascii="Calibri" w:hAnsi="Calibri"/>
          <w:color w:val="0000FF"/>
          <w:sz w:val="28"/>
          <w:szCs w:val="28"/>
        </w:rPr>
        <w:t xml:space="preserve">The bar chart illustrates different reasons why female and male citizens from </w:t>
      </w:r>
      <w:proofErr w:type="gramStart"/>
      <w:r w:rsidRPr="008732E7">
        <w:rPr>
          <w:rFonts w:ascii="Calibri" w:hAnsi="Calibri"/>
          <w:color w:val="0000FF"/>
          <w:sz w:val="28"/>
          <w:szCs w:val="28"/>
        </w:rPr>
        <w:t>an</w:t>
      </w:r>
      <w:proofErr w:type="gramEnd"/>
      <w:r w:rsidRPr="008732E7">
        <w:rPr>
          <w:rFonts w:ascii="Calibri" w:hAnsi="Calibri"/>
          <w:color w:val="0000FF"/>
          <w:sz w:val="28"/>
          <w:szCs w:val="28"/>
        </w:rPr>
        <w:t xml:space="preserve"> European city travelled in 2010.</w:t>
      </w:r>
      <w:commentRangeEnd w:id="2"/>
      <w:r w:rsidR="00830DA0">
        <w:rPr>
          <w:rStyle w:val="CommentReference"/>
          <w:rFonts w:ascii="Calibri" w:hAnsi="Calibri"/>
        </w:rPr>
        <w:commentReference w:id="2"/>
      </w:r>
    </w:p>
    <w:p w14:paraId="6D8AB212" w14:textId="77777777" w:rsidR="008732E7" w:rsidRPr="008732E7" w:rsidRDefault="008732E7" w:rsidP="008732E7">
      <w:pPr>
        <w:pStyle w:val="NormalWeb"/>
        <w:rPr>
          <w:rFonts w:ascii="Calibri" w:hAnsi="Calibri"/>
          <w:color w:val="0000FF"/>
          <w:sz w:val="28"/>
          <w:szCs w:val="28"/>
        </w:rPr>
      </w:pPr>
      <w:commentRangeStart w:id="3"/>
      <w:r w:rsidRPr="008732E7">
        <w:rPr>
          <w:rFonts w:ascii="Calibri" w:hAnsi="Calibri"/>
          <w:color w:val="0000FF"/>
          <w:sz w:val="28"/>
          <w:szCs w:val="28"/>
        </w:rPr>
        <w:t>Overall, the most striking detail to emerge from the data is that men mainly travelled for commuting purposes as opposed to women who primary travelled due to shopping. Additionally, men travelled daily slightly more than women, independently from the reasons of the journey.</w:t>
      </w:r>
      <w:commentRangeEnd w:id="3"/>
      <w:r w:rsidR="00830DA0">
        <w:rPr>
          <w:rStyle w:val="CommentReference"/>
          <w:rFonts w:ascii="Calibri" w:hAnsi="Calibri"/>
        </w:rPr>
        <w:commentReference w:id="3"/>
      </w:r>
    </w:p>
    <w:p w14:paraId="7CDE4A15" w14:textId="77777777" w:rsidR="008732E7" w:rsidRPr="008732E7" w:rsidRDefault="008732E7" w:rsidP="008732E7">
      <w:pPr>
        <w:pStyle w:val="NormalWeb"/>
        <w:rPr>
          <w:rFonts w:ascii="Calibri" w:hAnsi="Calibri"/>
          <w:color w:val="0000FF"/>
          <w:sz w:val="28"/>
          <w:szCs w:val="28"/>
        </w:rPr>
      </w:pPr>
      <w:commentRangeStart w:id="4"/>
      <w:proofErr w:type="gramStart"/>
      <w:r w:rsidRPr="008732E7">
        <w:rPr>
          <w:rFonts w:ascii="Calibri" w:hAnsi="Calibri"/>
          <w:color w:val="0000FF"/>
          <w:sz w:val="28"/>
          <w:szCs w:val="28"/>
        </w:rPr>
        <w:t>With regard to</w:t>
      </w:r>
      <w:proofErr w:type="gramEnd"/>
      <w:r w:rsidRPr="008732E7">
        <w:rPr>
          <w:rFonts w:ascii="Calibri" w:hAnsi="Calibri"/>
          <w:color w:val="0000FF"/>
          <w:sz w:val="28"/>
          <w:szCs w:val="28"/>
        </w:rPr>
        <w:t xml:space="preserve"> men, travelling to work was by far the most popular reason which accounted for over 300 of the journeys. By contrast, visiting friends, taking children to school and sport/entertainment recorded broadly comparable numbers, at approximately 70 journeys. However, shopping was reported as the second reason, at nearly 200 trips. </w:t>
      </w:r>
    </w:p>
    <w:p w14:paraId="6EA58966" w14:textId="76CCF70B" w:rsidR="004B305A" w:rsidRPr="00E24824" w:rsidRDefault="008732E7" w:rsidP="008732E7">
      <w:pPr>
        <w:pStyle w:val="NormalWeb"/>
        <w:rPr>
          <w:rFonts w:ascii="Calibri" w:hAnsi="Calibri"/>
          <w:color w:val="0000FF"/>
          <w:sz w:val="28"/>
          <w:szCs w:val="28"/>
        </w:rPr>
      </w:pPr>
      <w:r w:rsidRPr="008732E7">
        <w:rPr>
          <w:rFonts w:ascii="Calibri" w:hAnsi="Calibri"/>
          <w:color w:val="0000FF"/>
          <w:sz w:val="28"/>
          <w:szCs w:val="28"/>
        </w:rPr>
        <w:lastRenderedPageBreak/>
        <w:t>As far as why women travelled is concerned, shopping was highlighted as the most significant with exactly 250 journeys reported, although commuting followed closely with only about 25 journeys less. Leisure and sporting activities were minor reasons for them to travel as barely 50 journeys were reported whereas taking children to school and visiting friends had moderate figures of around 140 and 80, respectively.</w:t>
      </w:r>
      <w:commentRangeEnd w:id="4"/>
      <w:r w:rsidR="00B64FF7">
        <w:rPr>
          <w:rStyle w:val="CommentReference"/>
          <w:rFonts w:ascii="Calibri" w:hAnsi="Calibri"/>
        </w:rPr>
        <w:commentReference w:id="4"/>
      </w:r>
    </w:p>
    <w:p w14:paraId="5D60DC1D" w14:textId="1CC321C3" w:rsidR="00AB3DE5" w:rsidRPr="00E24824" w:rsidRDefault="00AB3DE5">
      <w:pPr>
        <w:spacing w:after="0" w:line="240" w:lineRule="auto"/>
        <w:rPr>
          <w:b/>
          <w:sz w:val="28"/>
          <w:szCs w:val="28"/>
          <w:u w:val="single"/>
          <w:lang w:val="en-GB"/>
        </w:rPr>
      </w:pPr>
    </w:p>
    <w:p w14:paraId="2397BA7F" w14:textId="57651EF1" w:rsidR="00221652" w:rsidRPr="00E24824" w:rsidRDefault="00221652" w:rsidP="0016301F">
      <w:pPr>
        <w:rPr>
          <w:b/>
          <w:sz w:val="28"/>
          <w:szCs w:val="24"/>
          <w:u w:val="single"/>
          <w:lang w:val="en-GB"/>
        </w:rPr>
      </w:pPr>
      <w:bookmarkStart w:id="5" w:name="CC"/>
      <w:r w:rsidRPr="00E24824">
        <w:rPr>
          <w:b/>
          <w:sz w:val="28"/>
          <w:szCs w:val="28"/>
          <w:u w:val="single"/>
          <w:lang w:val="en-GB"/>
        </w:rPr>
        <w:t>C&amp;</w:t>
      </w:r>
      <w:proofErr w:type="gramStart"/>
      <w:r w:rsidRPr="00E24824">
        <w:rPr>
          <w:b/>
          <w:sz w:val="28"/>
          <w:szCs w:val="28"/>
          <w:u w:val="single"/>
          <w:lang w:val="en-GB"/>
        </w:rPr>
        <w:t>C</w:t>
      </w:r>
      <w:bookmarkEnd w:id="5"/>
      <w:r w:rsidR="00C27ADD" w:rsidRPr="00E24824">
        <w:rPr>
          <w:b/>
          <w:sz w:val="28"/>
          <w:szCs w:val="28"/>
          <w:u w:val="single"/>
          <w:lang w:val="en-GB"/>
        </w:rPr>
        <w:t xml:space="preserve">  -</w:t>
      </w:r>
      <w:proofErr w:type="gramEnd"/>
      <w:r w:rsidR="00C27ADD" w:rsidRPr="00E24824">
        <w:rPr>
          <w:b/>
          <w:sz w:val="28"/>
          <w:szCs w:val="28"/>
          <w:u w:val="single"/>
          <w:lang w:val="en-GB"/>
        </w:rPr>
        <w:t xml:space="preserve"> Cohesion and Coherence</w:t>
      </w:r>
      <w:r w:rsidR="008C0261" w:rsidRPr="00E24824">
        <w:rPr>
          <w:b/>
          <w:sz w:val="28"/>
          <w:szCs w:val="28"/>
          <w:u w:val="single"/>
          <w:lang w:val="en-GB"/>
        </w:rPr>
        <w:t xml:space="preserve"> </w:t>
      </w:r>
      <w:r w:rsidR="008C0261" w:rsidRPr="00E24824">
        <w:rPr>
          <w:b/>
          <w:sz w:val="28"/>
          <w:szCs w:val="24"/>
          <w:u w:val="single"/>
          <w:lang w:val="en-GB"/>
        </w:rPr>
        <w:t>nb GRA and LR errors have not been corrected</w:t>
      </w:r>
    </w:p>
    <w:p w14:paraId="0EDA5F99" w14:textId="23B31D6D" w:rsidR="00127A1B" w:rsidRPr="00E24824" w:rsidRDefault="00127A1B" w:rsidP="00127A1B">
      <w:pPr>
        <w:pStyle w:val="NormalWeb"/>
        <w:spacing w:before="0" w:beforeAutospacing="0" w:after="200" w:afterAutospacing="0"/>
        <w:rPr>
          <w:rFonts w:ascii="Calibri" w:hAnsi="Calibri"/>
          <w:b/>
          <w:sz w:val="28"/>
          <w:szCs w:val="28"/>
          <w:highlight w:val="yellow"/>
        </w:rPr>
      </w:pPr>
      <w:r w:rsidRPr="00E24824">
        <w:rPr>
          <w:rFonts w:ascii="Calibri" w:hAnsi="Calibri"/>
          <w:b/>
          <w:sz w:val="28"/>
          <w:szCs w:val="28"/>
          <w:highlight w:val="yellow"/>
        </w:rPr>
        <w:t xml:space="preserve">Band score </w:t>
      </w:r>
      <w:r w:rsidR="00E108DD">
        <w:rPr>
          <w:rFonts w:ascii="Calibri" w:hAnsi="Calibri"/>
          <w:b/>
          <w:sz w:val="28"/>
          <w:szCs w:val="28"/>
          <w:highlight w:val="yellow"/>
        </w:rPr>
        <w:t>7</w:t>
      </w:r>
    </w:p>
    <w:p w14:paraId="1F16B84C" w14:textId="12FA9195" w:rsidR="000C6F2E" w:rsidRPr="00E24824" w:rsidRDefault="000C6F2E" w:rsidP="000C6F2E">
      <w:pPr>
        <w:spacing w:after="100" w:afterAutospacing="1"/>
        <w:rPr>
          <w:sz w:val="28"/>
          <w:szCs w:val="28"/>
          <w:lang w:val="en-GB"/>
        </w:rPr>
      </w:pPr>
      <w:r w:rsidRPr="00E24824">
        <w:rPr>
          <w:sz w:val="28"/>
          <w:szCs w:val="28"/>
          <w:lang w:val="en-GB"/>
        </w:rPr>
        <w:t xml:space="preserve">The overall organisation of the paragraphs is good and logical.  You organised by </w:t>
      </w:r>
      <w:r w:rsidR="004A5EF5">
        <w:rPr>
          <w:sz w:val="28"/>
          <w:szCs w:val="28"/>
          <w:lang w:val="en-GB"/>
        </w:rPr>
        <w:t>gender</w:t>
      </w:r>
      <w:r w:rsidRPr="00E24824">
        <w:rPr>
          <w:sz w:val="28"/>
          <w:szCs w:val="28"/>
          <w:lang w:val="en-GB"/>
        </w:rPr>
        <w:t xml:space="preserve">, which is </w:t>
      </w:r>
      <w:r w:rsidR="004A5EF5">
        <w:rPr>
          <w:sz w:val="28"/>
          <w:szCs w:val="28"/>
          <w:lang w:val="en-GB"/>
        </w:rPr>
        <w:t xml:space="preserve">a </w:t>
      </w:r>
      <w:r w:rsidRPr="00E24824">
        <w:rPr>
          <w:sz w:val="28"/>
          <w:szCs w:val="28"/>
          <w:lang w:val="en-GB"/>
        </w:rPr>
        <w:t xml:space="preserve">logical way.  </w:t>
      </w:r>
      <w:hyperlink w:anchor="Model_answer" w:history="1">
        <w:r w:rsidR="004A5EF5" w:rsidRPr="006B2460">
          <w:rPr>
            <w:rStyle w:val="Hyperlink"/>
            <w:sz w:val="28"/>
            <w:szCs w:val="28"/>
            <w:lang w:val="en-GB"/>
          </w:rPr>
          <w:t>See mine</w:t>
        </w:r>
      </w:hyperlink>
      <w:r w:rsidR="004A5EF5">
        <w:rPr>
          <w:sz w:val="28"/>
          <w:szCs w:val="28"/>
          <w:lang w:val="en-GB"/>
        </w:rPr>
        <w:t>, as I did it differently</w:t>
      </w:r>
      <w:r w:rsidRPr="00E24824">
        <w:rPr>
          <w:sz w:val="28"/>
          <w:szCs w:val="28"/>
          <w:lang w:val="en-GB"/>
        </w:rPr>
        <w:t>.</w:t>
      </w:r>
    </w:p>
    <w:p w14:paraId="0987F82D" w14:textId="297CB00C" w:rsidR="000C6F2E" w:rsidRDefault="000C6F2E" w:rsidP="006B2460">
      <w:pPr>
        <w:spacing w:after="100" w:afterAutospacing="1"/>
        <w:rPr>
          <w:sz w:val="28"/>
          <w:szCs w:val="28"/>
          <w:lang w:val="en-GB"/>
        </w:rPr>
      </w:pPr>
      <w:r w:rsidRPr="00E24824">
        <w:rPr>
          <w:sz w:val="28"/>
          <w:szCs w:val="28"/>
          <w:lang w:val="en-GB"/>
        </w:rPr>
        <w:t xml:space="preserve">It is well-organised, and with </w:t>
      </w:r>
      <w:proofErr w:type="gramStart"/>
      <w:r w:rsidRPr="00E24824">
        <w:rPr>
          <w:sz w:val="28"/>
          <w:szCs w:val="28"/>
          <w:lang w:val="en-GB"/>
        </w:rPr>
        <w:t>sufficient</w:t>
      </w:r>
      <w:proofErr w:type="gramEnd"/>
      <w:r w:rsidRPr="00E24824">
        <w:rPr>
          <w:sz w:val="28"/>
          <w:szCs w:val="28"/>
          <w:lang w:val="en-GB"/>
        </w:rPr>
        <w:t xml:space="preserve"> correct use of cohesive devices to </w:t>
      </w:r>
      <w:r w:rsidR="006B2460">
        <w:rPr>
          <w:sz w:val="28"/>
          <w:szCs w:val="28"/>
          <w:lang w:val="en-GB"/>
        </w:rPr>
        <w:t xml:space="preserve">get </w:t>
      </w:r>
      <w:r w:rsidRPr="00E24824">
        <w:rPr>
          <w:sz w:val="28"/>
          <w:szCs w:val="28"/>
          <w:lang w:val="en-GB"/>
        </w:rPr>
        <w:t>a 7</w:t>
      </w:r>
      <w:r w:rsidR="006B2460">
        <w:rPr>
          <w:sz w:val="28"/>
          <w:szCs w:val="28"/>
          <w:lang w:val="en-GB"/>
        </w:rPr>
        <w:t>.</w:t>
      </w:r>
    </w:p>
    <w:p w14:paraId="6E3880C4" w14:textId="09ADB910" w:rsidR="006B2460" w:rsidRPr="00E24824" w:rsidRDefault="006B2460" w:rsidP="006B2460">
      <w:pPr>
        <w:spacing w:after="100" w:afterAutospacing="1"/>
        <w:rPr>
          <w:sz w:val="28"/>
          <w:szCs w:val="28"/>
          <w:lang w:val="en-GB"/>
        </w:rPr>
      </w:pPr>
      <w:r>
        <w:rPr>
          <w:sz w:val="28"/>
          <w:szCs w:val="28"/>
          <w:lang w:val="en-GB"/>
        </w:rPr>
        <w:t>Note that if y</w:t>
      </w:r>
      <w:r w:rsidR="00E108DD">
        <w:rPr>
          <w:sz w:val="28"/>
          <w:szCs w:val="28"/>
          <w:lang w:val="en-GB"/>
        </w:rPr>
        <w:t xml:space="preserve">ou organised it like mine, you </w:t>
      </w:r>
      <w:r>
        <w:rPr>
          <w:sz w:val="28"/>
          <w:szCs w:val="28"/>
          <w:lang w:val="en-GB"/>
        </w:rPr>
        <w:t>could use more referencing, as in the table.</w:t>
      </w:r>
    </w:p>
    <w:p w14:paraId="59ECF10B" w14:textId="77777777" w:rsidR="000C6F2E" w:rsidRPr="00E24824" w:rsidRDefault="000C6F2E" w:rsidP="000C6F2E">
      <w:pPr>
        <w:pStyle w:val="NormalWeb"/>
        <w:spacing w:before="0" w:beforeAutospacing="0" w:after="200" w:afterAutospacing="0"/>
        <w:rPr>
          <w:rFonts w:ascii="Calibri" w:hAnsi="Calibri"/>
          <w:b/>
          <w:sz w:val="28"/>
          <w:szCs w:val="28"/>
        </w:rPr>
      </w:pPr>
    </w:p>
    <w:tbl>
      <w:tblPr>
        <w:tblStyle w:val="GridTable4-Accent5"/>
        <w:tblW w:w="0" w:type="auto"/>
        <w:tblLook w:val="04A0" w:firstRow="1" w:lastRow="0" w:firstColumn="1" w:lastColumn="0" w:noHBand="0" w:noVBand="1"/>
      </w:tblPr>
      <w:tblGrid>
        <w:gridCol w:w="8296"/>
      </w:tblGrid>
      <w:tr w:rsidR="000C6F2E" w:rsidRPr="00E24824" w14:paraId="70EA80C3" w14:textId="77777777" w:rsidTr="000E2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71E81E97" w14:textId="77777777" w:rsidR="000C6F2E" w:rsidRPr="00E24824" w:rsidRDefault="000C6F2E" w:rsidP="000E2467">
            <w:pPr>
              <w:pStyle w:val="NormalWeb"/>
              <w:spacing w:before="0" w:beforeAutospacing="0" w:after="120" w:afterAutospacing="0" w:line="264" w:lineRule="auto"/>
              <w:jc w:val="center"/>
              <w:rPr>
                <w:rFonts w:ascii="Calibri" w:hAnsi="Calibri"/>
                <w:smallCaps/>
                <w:sz w:val="28"/>
                <w:szCs w:val="28"/>
              </w:rPr>
            </w:pPr>
            <w:bookmarkStart w:id="6" w:name="Correct_use_of__REFERENCING_TASK_1"/>
            <w:r w:rsidRPr="00E24824">
              <w:rPr>
                <w:rFonts w:ascii="Calibri" w:hAnsi="Calibri"/>
                <w:smallCaps/>
                <w:sz w:val="28"/>
                <w:szCs w:val="28"/>
              </w:rPr>
              <w:t xml:space="preserve">Examples of referencing that you could use various Task 1 questions </w:t>
            </w:r>
            <w:bookmarkEnd w:id="6"/>
            <w:r w:rsidRPr="00E24824">
              <w:rPr>
                <w:rFonts w:ascii="Calibri" w:hAnsi="Calibri"/>
                <w:smallCaps/>
                <w:sz w:val="28"/>
                <w:szCs w:val="28"/>
              </w:rPr>
              <w:t xml:space="preserve">- not necessarily for this one. </w:t>
            </w:r>
          </w:p>
        </w:tc>
      </w:tr>
      <w:tr w:rsidR="000C6F2E" w:rsidRPr="00E24824" w14:paraId="03C7CBC9" w14:textId="77777777" w:rsidTr="000E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6F5AA70F" w14:textId="77777777" w:rsidR="000C6F2E" w:rsidRPr="00E24824" w:rsidRDefault="000C6F2E" w:rsidP="000E2467">
            <w:pPr>
              <w:spacing w:after="120" w:line="264" w:lineRule="auto"/>
              <w:ind w:left="720"/>
              <w:rPr>
                <w:b w:val="0"/>
                <w:sz w:val="28"/>
                <w:szCs w:val="28"/>
                <w:lang w:val="en-GB"/>
              </w:rPr>
            </w:pPr>
            <w:r w:rsidRPr="00E24824">
              <w:rPr>
                <w:b w:val="0"/>
                <w:sz w:val="28"/>
                <w:szCs w:val="28"/>
                <w:lang w:val="en-GB"/>
              </w:rPr>
              <w:t xml:space="preserve">[…], followed by the UK and France, at 4% and 7% </w:t>
            </w:r>
            <w:r w:rsidRPr="00E24824">
              <w:rPr>
                <w:sz w:val="28"/>
                <w:szCs w:val="28"/>
                <w:lang w:val="en-GB"/>
              </w:rPr>
              <w:t>respectively</w:t>
            </w:r>
          </w:p>
        </w:tc>
      </w:tr>
      <w:tr w:rsidR="000C6F2E" w:rsidRPr="00E24824" w14:paraId="425289EA" w14:textId="77777777" w:rsidTr="000E2467">
        <w:tc>
          <w:tcPr>
            <w:cnfStyle w:val="001000000000" w:firstRow="0" w:lastRow="0" w:firstColumn="1" w:lastColumn="0" w:oddVBand="0" w:evenVBand="0" w:oddHBand="0" w:evenHBand="0" w:firstRowFirstColumn="0" w:firstRowLastColumn="0" w:lastRowFirstColumn="0" w:lastRowLastColumn="0"/>
            <w:tcW w:w="8296" w:type="dxa"/>
          </w:tcPr>
          <w:p w14:paraId="22E18FB3" w14:textId="77777777" w:rsidR="000C6F2E" w:rsidRPr="00E24824" w:rsidRDefault="000C6F2E" w:rsidP="000E2467">
            <w:pPr>
              <w:spacing w:after="120" w:line="264" w:lineRule="auto"/>
              <w:ind w:left="720"/>
              <w:rPr>
                <w:sz w:val="28"/>
                <w:szCs w:val="28"/>
                <w:lang w:val="en-GB"/>
              </w:rPr>
            </w:pPr>
            <w:r w:rsidRPr="00E24824">
              <w:rPr>
                <w:b w:val="0"/>
                <w:sz w:val="28"/>
                <w:szCs w:val="28"/>
                <w:lang w:val="en-GB"/>
              </w:rPr>
              <w:t>[…], followed by the UK and France, at 4% and 7%</w:t>
            </w:r>
            <w:r w:rsidRPr="00E24824">
              <w:rPr>
                <w:sz w:val="28"/>
                <w:szCs w:val="28"/>
                <w:lang w:val="en-GB"/>
              </w:rPr>
              <w:t xml:space="preserve"> </w:t>
            </w:r>
            <w:commentRangeStart w:id="7"/>
            <w:r w:rsidRPr="00E24824">
              <w:rPr>
                <w:sz w:val="28"/>
                <w:szCs w:val="28"/>
                <w:lang w:val="en-GB"/>
              </w:rPr>
              <w:t>in that order</w:t>
            </w:r>
            <w:commentRangeEnd w:id="7"/>
            <w:r w:rsidRPr="00E24824">
              <w:rPr>
                <w:rStyle w:val="CommentReference"/>
                <w:rFonts w:eastAsia="Times New Roman"/>
                <w:bCs w:val="0"/>
                <w:lang w:val="en-GB" w:eastAsia="en-GB"/>
              </w:rPr>
              <w:commentReference w:id="7"/>
            </w:r>
          </w:p>
        </w:tc>
      </w:tr>
      <w:tr w:rsidR="000C6F2E" w:rsidRPr="00E24824" w14:paraId="4EC5C637" w14:textId="77777777" w:rsidTr="000E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73819F36" w14:textId="77777777" w:rsidR="000C6F2E" w:rsidRPr="00E24824" w:rsidRDefault="000C6F2E" w:rsidP="000E2467">
            <w:pPr>
              <w:spacing w:after="120" w:line="264" w:lineRule="auto"/>
              <w:ind w:left="720"/>
              <w:rPr>
                <w:b w:val="0"/>
                <w:sz w:val="28"/>
                <w:szCs w:val="28"/>
                <w:lang w:val="en-GB"/>
              </w:rPr>
            </w:pPr>
            <w:r w:rsidRPr="00E24824">
              <w:rPr>
                <w:b w:val="0"/>
                <w:sz w:val="28"/>
                <w:szCs w:val="28"/>
                <w:lang w:val="en-GB"/>
              </w:rPr>
              <w:t xml:space="preserve">[…] </w:t>
            </w:r>
            <w:r w:rsidRPr="00E24824">
              <w:rPr>
                <w:sz w:val="28"/>
                <w:szCs w:val="28"/>
                <w:lang w:val="en-GB"/>
              </w:rPr>
              <w:t>with respective figures of</w:t>
            </w:r>
            <w:r w:rsidRPr="00E24824">
              <w:rPr>
                <w:b w:val="0"/>
                <w:sz w:val="28"/>
                <w:szCs w:val="28"/>
                <w:lang w:val="en-GB"/>
              </w:rPr>
              <w:t xml:space="preserve"> x and y million.</w:t>
            </w:r>
          </w:p>
        </w:tc>
      </w:tr>
      <w:tr w:rsidR="000C6F2E" w:rsidRPr="00E24824" w14:paraId="28C4A5D3" w14:textId="77777777" w:rsidTr="000E2467">
        <w:tc>
          <w:tcPr>
            <w:cnfStyle w:val="001000000000" w:firstRow="0" w:lastRow="0" w:firstColumn="1" w:lastColumn="0" w:oddVBand="0" w:evenVBand="0" w:oddHBand="0" w:evenHBand="0" w:firstRowFirstColumn="0" w:firstRowLastColumn="0" w:lastRowFirstColumn="0" w:lastRowLastColumn="0"/>
            <w:tcW w:w="8296" w:type="dxa"/>
          </w:tcPr>
          <w:p w14:paraId="1451FF87" w14:textId="77777777" w:rsidR="000C6F2E" w:rsidRPr="00E24824" w:rsidRDefault="000C6F2E" w:rsidP="000E2467">
            <w:pPr>
              <w:spacing w:after="120" w:line="264" w:lineRule="auto"/>
              <w:ind w:left="720"/>
              <w:rPr>
                <w:b w:val="0"/>
                <w:sz w:val="28"/>
                <w:szCs w:val="28"/>
                <w:lang w:val="en-GB"/>
              </w:rPr>
            </w:pPr>
            <w:r w:rsidRPr="00E24824">
              <w:rPr>
                <w:b w:val="0"/>
                <w:sz w:val="28"/>
                <w:szCs w:val="28"/>
                <w:lang w:val="en-GB"/>
              </w:rPr>
              <w:t xml:space="preserve">[…], while </w:t>
            </w:r>
            <w:r w:rsidRPr="00E24824">
              <w:rPr>
                <w:sz w:val="28"/>
                <w:szCs w:val="28"/>
                <w:lang w:val="en-GB"/>
              </w:rPr>
              <w:t>the figures</w:t>
            </w:r>
            <w:r w:rsidRPr="00E24824">
              <w:rPr>
                <w:b w:val="0"/>
                <w:sz w:val="28"/>
                <w:szCs w:val="28"/>
                <w:lang w:val="en-GB"/>
              </w:rPr>
              <w:t xml:space="preserve"> for A and B were x and y </w:t>
            </w:r>
            <w:r w:rsidRPr="00E24824">
              <w:rPr>
                <w:sz w:val="28"/>
                <w:szCs w:val="28"/>
                <w:lang w:val="en-GB"/>
              </w:rPr>
              <w:t>respectively</w:t>
            </w:r>
          </w:p>
        </w:tc>
      </w:tr>
      <w:tr w:rsidR="000C6F2E" w:rsidRPr="00E24824" w14:paraId="5F5F17AB" w14:textId="77777777" w:rsidTr="000E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1B1A69F2" w14:textId="77777777" w:rsidR="000C6F2E" w:rsidRPr="00E24824" w:rsidRDefault="000C6F2E" w:rsidP="000E2467">
            <w:pPr>
              <w:spacing w:after="120" w:line="264" w:lineRule="auto"/>
              <w:ind w:left="720"/>
              <w:rPr>
                <w:b w:val="0"/>
                <w:sz w:val="28"/>
                <w:szCs w:val="28"/>
                <w:lang w:val="en-GB"/>
              </w:rPr>
            </w:pPr>
            <w:r w:rsidRPr="00E24824">
              <w:rPr>
                <w:b w:val="0"/>
                <w:sz w:val="28"/>
                <w:u w:val="single"/>
                <w:lang w:val="en-GB"/>
              </w:rPr>
              <w:t>By 2010</w:t>
            </w:r>
            <w:r w:rsidRPr="00E24824">
              <w:rPr>
                <w:b w:val="0"/>
                <w:sz w:val="28"/>
                <w:lang w:val="en-GB"/>
              </w:rPr>
              <w:t xml:space="preserve">, Chinese </w:t>
            </w:r>
            <w:r w:rsidRPr="00E24824">
              <w:rPr>
                <w:color w:val="0000FF"/>
                <w:sz w:val="28"/>
                <w:lang w:val="en-GB"/>
              </w:rPr>
              <w:t>inflation</w:t>
            </w:r>
            <w:r w:rsidRPr="00E24824">
              <w:rPr>
                <w:b w:val="0"/>
                <w:sz w:val="28"/>
                <w:lang w:val="en-GB"/>
              </w:rPr>
              <w:t xml:space="preserve"> </w:t>
            </w:r>
            <w:r w:rsidRPr="00E24824">
              <w:rPr>
                <w:b w:val="0"/>
                <w:sz w:val="28"/>
                <w:u w:val="single"/>
                <w:lang w:val="en-GB"/>
              </w:rPr>
              <w:t>had increased</w:t>
            </w:r>
            <w:r w:rsidRPr="00E24824">
              <w:rPr>
                <w:b w:val="0"/>
                <w:sz w:val="28"/>
                <w:lang w:val="en-GB"/>
              </w:rPr>
              <w:t xml:space="preserve"> again, </w:t>
            </w:r>
            <w:r w:rsidRPr="00E24824">
              <w:rPr>
                <w:b w:val="0"/>
                <w:sz w:val="28"/>
                <w:u w:val="single"/>
                <w:lang w:val="en-GB"/>
              </w:rPr>
              <w:t>ending the period</w:t>
            </w:r>
            <w:r w:rsidRPr="00E24824">
              <w:rPr>
                <w:b w:val="0"/>
                <w:sz w:val="28"/>
                <w:lang w:val="en-GB"/>
              </w:rPr>
              <w:t xml:space="preserve"> at around 6.5%, while </w:t>
            </w:r>
            <w:r w:rsidRPr="00E24824">
              <w:rPr>
                <w:color w:val="0000FF"/>
                <w:sz w:val="28"/>
                <w:lang w:val="en-GB"/>
              </w:rPr>
              <w:t>that of</w:t>
            </w:r>
            <w:r w:rsidRPr="00E24824">
              <w:rPr>
                <w:b w:val="0"/>
                <w:sz w:val="28"/>
                <w:lang w:val="en-GB"/>
              </w:rPr>
              <w:t xml:space="preserve"> </w:t>
            </w:r>
            <w:r w:rsidRPr="00E24824">
              <w:rPr>
                <w:color w:val="0000FF"/>
                <w:sz w:val="28"/>
                <w:lang w:val="en-GB"/>
              </w:rPr>
              <w:t>the US</w:t>
            </w:r>
            <w:r w:rsidRPr="00E24824">
              <w:rPr>
                <w:b w:val="0"/>
                <w:color w:val="0000FF"/>
                <w:sz w:val="28"/>
                <w:lang w:val="en-GB"/>
              </w:rPr>
              <w:t xml:space="preserve"> </w:t>
            </w:r>
            <w:r w:rsidRPr="00E24824">
              <w:rPr>
                <w:b w:val="0"/>
                <w:sz w:val="28"/>
                <w:lang w:val="en-GB"/>
              </w:rPr>
              <w:t xml:space="preserve">had fallen slightly to about 1.8%.   </w:t>
            </w:r>
          </w:p>
        </w:tc>
      </w:tr>
      <w:tr w:rsidR="000C6F2E" w:rsidRPr="00E24824" w14:paraId="6EBF9C46" w14:textId="77777777" w:rsidTr="000E2467">
        <w:tc>
          <w:tcPr>
            <w:cnfStyle w:val="001000000000" w:firstRow="0" w:lastRow="0" w:firstColumn="1" w:lastColumn="0" w:oddVBand="0" w:evenVBand="0" w:oddHBand="0" w:evenHBand="0" w:firstRowFirstColumn="0" w:firstRowLastColumn="0" w:lastRowFirstColumn="0" w:lastRowLastColumn="0"/>
            <w:tcW w:w="8296" w:type="dxa"/>
          </w:tcPr>
          <w:p w14:paraId="5E1BE225" w14:textId="77777777" w:rsidR="000C6F2E" w:rsidRPr="00E24824" w:rsidRDefault="000C6F2E" w:rsidP="000E2467">
            <w:pPr>
              <w:spacing w:after="120" w:line="264" w:lineRule="auto"/>
              <w:ind w:left="720"/>
              <w:rPr>
                <w:b w:val="0"/>
                <w:sz w:val="28"/>
                <w:szCs w:val="28"/>
                <w:lang w:val="en-GB"/>
              </w:rPr>
            </w:pPr>
            <w:r w:rsidRPr="00E24824">
              <w:rPr>
                <w:b w:val="0"/>
                <w:sz w:val="28"/>
                <w:szCs w:val="28"/>
                <w:lang w:val="en-GB"/>
              </w:rPr>
              <w:t xml:space="preserve">At the same time, </w:t>
            </w:r>
            <w:r w:rsidRPr="00E24824">
              <w:rPr>
                <w:color w:val="0000FF"/>
                <w:sz w:val="28"/>
                <w:szCs w:val="28"/>
                <w:lang w:val="en-GB"/>
              </w:rPr>
              <w:t>consumption</w:t>
            </w:r>
            <w:r w:rsidRPr="00E24824">
              <w:rPr>
                <w:b w:val="0"/>
                <w:color w:val="0000FF"/>
                <w:sz w:val="28"/>
                <w:szCs w:val="28"/>
                <w:lang w:val="en-GB"/>
              </w:rPr>
              <w:t xml:space="preserve"> </w:t>
            </w:r>
            <w:r w:rsidRPr="00E24824">
              <w:rPr>
                <w:b w:val="0"/>
                <w:sz w:val="28"/>
                <w:szCs w:val="28"/>
                <w:lang w:val="en-GB"/>
              </w:rPr>
              <w:t xml:space="preserve">of chicken and lamb stood at about 150 gpw, while </w:t>
            </w:r>
            <w:r w:rsidRPr="00E24824">
              <w:rPr>
                <w:color w:val="0000FF"/>
                <w:sz w:val="28"/>
                <w:szCs w:val="28"/>
                <w:lang w:val="en-GB"/>
              </w:rPr>
              <w:t>that of fish</w:t>
            </w:r>
            <w:r w:rsidRPr="00E24824">
              <w:rPr>
                <w:b w:val="0"/>
                <w:sz w:val="28"/>
                <w:szCs w:val="28"/>
                <w:lang w:val="en-GB"/>
              </w:rPr>
              <w:t xml:space="preserve"> was much lower, at 60 gpw.  </w:t>
            </w:r>
          </w:p>
        </w:tc>
      </w:tr>
      <w:tr w:rsidR="000C6F2E" w:rsidRPr="00E24824" w14:paraId="3E51B82B" w14:textId="77777777" w:rsidTr="000E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47DB2CC7" w14:textId="77777777" w:rsidR="000C6F2E" w:rsidRPr="00E24824" w:rsidRDefault="000C6F2E" w:rsidP="000E2467">
            <w:pPr>
              <w:spacing w:after="120" w:line="264" w:lineRule="auto"/>
              <w:ind w:left="720"/>
              <w:rPr>
                <w:b w:val="0"/>
                <w:sz w:val="28"/>
                <w:szCs w:val="28"/>
                <w:lang w:val="en-GB"/>
              </w:rPr>
            </w:pPr>
            <w:r w:rsidRPr="00E24824">
              <w:rPr>
                <w:b w:val="0"/>
                <w:sz w:val="28"/>
                <w:lang w:val="en-GB"/>
              </w:rPr>
              <w:lastRenderedPageBreak/>
              <w:t xml:space="preserve">Overall, the Weston Price Clinic saw by far the highest </w:t>
            </w:r>
            <w:r w:rsidRPr="00E24824">
              <w:rPr>
                <w:color w:val="0000FF"/>
                <w:sz w:val="28"/>
                <w:lang w:val="en-GB"/>
              </w:rPr>
              <w:t>level of customer satisfaction</w:t>
            </w:r>
            <w:r w:rsidRPr="00E24824">
              <w:rPr>
                <w:b w:val="0"/>
                <w:sz w:val="28"/>
                <w:lang w:val="en-GB"/>
              </w:rPr>
              <w:t xml:space="preserve">, while </w:t>
            </w:r>
            <w:r w:rsidRPr="00E24824">
              <w:rPr>
                <w:color w:val="0000FF"/>
                <w:sz w:val="28"/>
                <w:lang w:val="en-GB"/>
              </w:rPr>
              <w:t>that of the State Hospital</w:t>
            </w:r>
            <w:r w:rsidRPr="00E24824">
              <w:rPr>
                <w:sz w:val="28"/>
                <w:lang w:val="en-GB"/>
              </w:rPr>
              <w:t xml:space="preserve"> </w:t>
            </w:r>
            <w:r w:rsidRPr="00E24824">
              <w:rPr>
                <w:b w:val="0"/>
                <w:sz w:val="28"/>
                <w:lang w:val="en-GB"/>
              </w:rPr>
              <w:t xml:space="preserve">was the lowest. </w:t>
            </w:r>
          </w:p>
        </w:tc>
      </w:tr>
      <w:tr w:rsidR="000C6F2E" w:rsidRPr="00E24824" w14:paraId="574D2E2C" w14:textId="77777777" w:rsidTr="000E2467">
        <w:tc>
          <w:tcPr>
            <w:cnfStyle w:val="001000000000" w:firstRow="0" w:lastRow="0" w:firstColumn="1" w:lastColumn="0" w:oddVBand="0" w:evenVBand="0" w:oddHBand="0" w:evenHBand="0" w:firstRowFirstColumn="0" w:firstRowLastColumn="0" w:lastRowFirstColumn="0" w:lastRowLastColumn="0"/>
            <w:tcW w:w="8296" w:type="dxa"/>
          </w:tcPr>
          <w:p w14:paraId="60131659" w14:textId="77777777" w:rsidR="000C6F2E" w:rsidRPr="00E24824" w:rsidRDefault="000C6F2E" w:rsidP="000E2467">
            <w:pPr>
              <w:spacing w:after="120" w:line="264" w:lineRule="auto"/>
              <w:ind w:left="720"/>
              <w:rPr>
                <w:b w:val="0"/>
                <w:sz w:val="28"/>
                <w:szCs w:val="28"/>
                <w:lang w:val="en-GB"/>
              </w:rPr>
            </w:pPr>
            <w:r w:rsidRPr="00E24824">
              <w:rPr>
                <w:b w:val="0"/>
                <w:sz w:val="28"/>
                <w:szCs w:val="28"/>
                <w:lang w:val="en-GB"/>
              </w:rPr>
              <w:t xml:space="preserve">[…], while </w:t>
            </w:r>
            <w:r w:rsidRPr="00E24824">
              <w:rPr>
                <w:sz w:val="28"/>
                <w:szCs w:val="28"/>
                <w:lang w:val="en-GB"/>
              </w:rPr>
              <w:t>in the case of the former</w:t>
            </w:r>
            <w:r w:rsidRPr="00E24824">
              <w:rPr>
                <w:b w:val="0"/>
                <w:sz w:val="28"/>
                <w:szCs w:val="28"/>
                <w:lang w:val="en-GB"/>
              </w:rPr>
              <w:t xml:space="preserve">, </w:t>
            </w:r>
            <w:r w:rsidRPr="00E24824">
              <w:rPr>
                <w:sz w:val="28"/>
                <w:szCs w:val="28"/>
                <w:lang w:val="en-GB"/>
              </w:rPr>
              <w:t>it</w:t>
            </w:r>
            <w:r w:rsidRPr="00E24824">
              <w:rPr>
                <w:b w:val="0"/>
                <w:sz w:val="28"/>
                <w:szCs w:val="28"/>
                <w:lang w:val="en-GB"/>
              </w:rPr>
              <w:t xml:space="preserve"> ended the period at […] </w:t>
            </w:r>
          </w:p>
        </w:tc>
      </w:tr>
      <w:tr w:rsidR="000C6F2E" w:rsidRPr="00E24824" w14:paraId="2B58496C" w14:textId="77777777" w:rsidTr="000E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46F11FA8" w14:textId="77777777" w:rsidR="000C6F2E" w:rsidRPr="00E24824" w:rsidRDefault="000C6F2E" w:rsidP="000E2467">
            <w:pPr>
              <w:spacing w:after="120" w:line="264" w:lineRule="auto"/>
              <w:ind w:left="720"/>
              <w:rPr>
                <w:sz w:val="28"/>
                <w:szCs w:val="28"/>
                <w:lang w:val="en-GB"/>
              </w:rPr>
            </w:pPr>
            <w:r w:rsidRPr="00E24824">
              <w:rPr>
                <w:sz w:val="28"/>
                <w:szCs w:val="28"/>
                <w:lang w:val="en-GB"/>
              </w:rPr>
              <w:t xml:space="preserve">[…], while </w:t>
            </w:r>
            <w:r w:rsidRPr="00E24824">
              <w:rPr>
                <w:b w:val="0"/>
                <w:sz w:val="28"/>
                <w:szCs w:val="28"/>
                <w:lang w:val="en-GB"/>
              </w:rPr>
              <w:t>the</w:t>
            </w:r>
            <w:r w:rsidRPr="00E24824">
              <w:rPr>
                <w:sz w:val="28"/>
                <w:szCs w:val="28"/>
                <w:lang w:val="en-GB"/>
              </w:rPr>
              <w:t xml:space="preserve"> </w:t>
            </w:r>
            <w:r w:rsidRPr="00E24824">
              <w:rPr>
                <w:b w:val="0"/>
                <w:sz w:val="28"/>
                <w:szCs w:val="28"/>
                <w:lang w:val="en-GB"/>
              </w:rPr>
              <w:t>corresponding figure</w:t>
            </w:r>
            <w:r w:rsidRPr="00E24824">
              <w:rPr>
                <w:sz w:val="28"/>
                <w:szCs w:val="28"/>
                <w:lang w:val="en-GB"/>
              </w:rPr>
              <w:t xml:space="preserve"> for men was x</w:t>
            </w:r>
          </w:p>
        </w:tc>
      </w:tr>
      <w:tr w:rsidR="000C6F2E" w:rsidRPr="00E24824" w14:paraId="6F6AB49E" w14:textId="77777777" w:rsidTr="000E2467">
        <w:tc>
          <w:tcPr>
            <w:cnfStyle w:val="001000000000" w:firstRow="0" w:lastRow="0" w:firstColumn="1" w:lastColumn="0" w:oddVBand="0" w:evenVBand="0" w:oddHBand="0" w:evenHBand="0" w:firstRowFirstColumn="0" w:firstRowLastColumn="0" w:lastRowFirstColumn="0" w:lastRowLastColumn="0"/>
            <w:tcW w:w="8296" w:type="dxa"/>
          </w:tcPr>
          <w:p w14:paraId="75058275" w14:textId="77777777" w:rsidR="000C6F2E" w:rsidRPr="00E24824" w:rsidRDefault="000C6F2E" w:rsidP="000E2467">
            <w:pPr>
              <w:spacing w:after="120" w:line="264" w:lineRule="auto"/>
              <w:ind w:left="720"/>
              <w:rPr>
                <w:sz w:val="28"/>
                <w:szCs w:val="28"/>
                <w:lang w:val="en-GB"/>
              </w:rPr>
            </w:pPr>
            <w:r w:rsidRPr="00E24824">
              <w:rPr>
                <w:sz w:val="28"/>
                <w:szCs w:val="28"/>
                <w:lang w:val="en-GB"/>
              </w:rPr>
              <w:t xml:space="preserve">[…], while </w:t>
            </w:r>
            <w:r w:rsidRPr="00E24824">
              <w:rPr>
                <w:b w:val="0"/>
                <w:sz w:val="28"/>
                <w:szCs w:val="28"/>
                <w:lang w:val="en-GB"/>
              </w:rPr>
              <w:t>the corresponding figure</w:t>
            </w:r>
            <w:r w:rsidRPr="00E24824">
              <w:rPr>
                <w:sz w:val="28"/>
                <w:szCs w:val="28"/>
                <w:lang w:val="en-GB"/>
              </w:rPr>
              <w:t xml:space="preserve"> for </w:t>
            </w:r>
            <w:r w:rsidRPr="00E24824">
              <w:rPr>
                <w:b w:val="0"/>
                <w:sz w:val="28"/>
                <w:szCs w:val="28"/>
                <w:lang w:val="en-GB"/>
              </w:rPr>
              <w:t>their male counterparts</w:t>
            </w:r>
            <w:r w:rsidRPr="00E24824">
              <w:rPr>
                <w:sz w:val="28"/>
                <w:szCs w:val="28"/>
                <w:lang w:val="en-GB"/>
              </w:rPr>
              <w:t xml:space="preserve"> was x</w:t>
            </w:r>
          </w:p>
        </w:tc>
      </w:tr>
      <w:tr w:rsidR="000C6F2E" w:rsidRPr="00E24824" w14:paraId="74BF2A7C" w14:textId="77777777" w:rsidTr="000E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6BA003D0" w14:textId="77777777" w:rsidR="000C6F2E" w:rsidRPr="00E24824" w:rsidRDefault="000C6F2E" w:rsidP="000E2467">
            <w:pPr>
              <w:spacing w:after="120" w:line="264" w:lineRule="auto"/>
              <w:ind w:left="720"/>
              <w:rPr>
                <w:b w:val="0"/>
                <w:sz w:val="28"/>
                <w:szCs w:val="28"/>
                <w:lang w:val="en-GB"/>
              </w:rPr>
            </w:pPr>
            <w:r w:rsidRPr="00E24824">
              <w:rPr>
                <w:b w:val="0"/>
                <w:sz w:val="28"/>
                <w:szCs w:val="28"/>
                <w:lang w:val="en-GB"/>
              </w:rPr>
              <w:t xml:space="preserve">[…] around 30% of Americans ate fast food once or twice a month in 2003, and 33% </w:t>
            </w:r>
            <w:r w:rsidRPr="00E24824">
              <w:rPr>
                <w:sz w:val="28"/>
                <w:szCs w:val="28"/>
                <w:lang w:val="en-GB"/>
              </w:rPr>
              <w:t>did so</w:t>
            </w:r>
            <w:r w:rsidRPr="00E24824">
              <w:rPr>
                <w:b w:val="0"/>
                <w:sz w:val="28"/>
                <w:szCs w:val="28"/>
                <w:lang w:val="en-GB"/>
              </w:rPr>
              <w:t xml:space="preserve"> in 2013.  </w:t>
            </w:r>
          </w:p>
        </w:tc>
      </w:tr>
      <w:tr w:rsidR="000C6F2E" w:rsidRPr="00E24824" w14:paraId="476B8823" w14:textId="77777777" w:rsidTr="000E2467">
        <w:tc>
          <w:tcPr>
            <w:cnfStyle w:val="001000000000" w:firstRow="0" w:lastRow="0" w:firstColumn="1" w:lastColumn="0" w:oddVBand="0" w:evenVBand="0" w:oddHBand="0" w:evenHBand="0" w:firstRowFirstColumn="0" w:firstRowLastColumn="0" w:lastRowFirstColumn="0" w:lastRowLastColumn="0"/>
            <w:tcW w:w="8296" w:type="dxa"/>
          </w:tcPr>
          <w:p w14:paraId="64CDD4D9" w14:textId="77777777" w:rsidR="000C6F2E" w:rsidRPr="00E24824" w:rsidRDefault="000C6F2E" w:rsidP="000E2467">
            <w:pPr>
              <w:spacing w:after="120" w:line="264" w:lineRule="auto"/>
              <w:ind w:left="720"/>
              <w:rPr>
                <w:b w:val="0"/>
                <w:sz w:val="28"/>
                <w:szCs w:val="28"/>
                <w:lang w:val="en-GB"/>
              </w:rPr>
            </w:pPr>
            <w:r w:rsidRPr="00E24824">
              <w:rPr>
                <w:b w:val="0"/>
                <w:sz w:val="28"/>
                <w:szCs w:val="28"/>
                <w:lang w:val="en-GB"/>
              </w:rPr>
              <w:t xml:space="preserve">[…] a new pedestrian crossing will be built, </w:t>
            </w:r>
            <w:r w:rsidRPr="00E24824">
              <w:rPr>
                <w:sz w:val="28"/>
                <w:szCs w:val="28"/>
                <w:lang w:val="en-GB"/>
              </w:rPr>
              <w:t>as</w:t>
            </w:r>
            <w:r w:rsidRPr="00E24824">
              <w:rPr>
                <w:b w:val="0"/>
                <w:sz w:val="28"/>
                <w:szCs w:val="28"/>
                <w:lang w:val="en-GB"/>
              </w:rPr>
              <w:t xml:space="preserve"> </w:t>
            </w:r>
            <w:r w:rsidRPr="00E24824">
              <w:rPr>
                <w:sz w:val="28"/>
                <w:szCs w:val="28"/>
                <w:lang w:val="en-GB"/>
              </w:rPr>
              <w:t>will</w:t>
            </w:r>
            <w:r w:rsidRPr="00E24824">
              <w:rPr>
                <w:b w:val="0"/>
                <w:sz w:val="28"/>
                <w:szCs w:val="28"/>
                <w:lang w:val="en-GB"/>
              </w:rPr>
              <w:t xml:space="preserve"> two bicycle lanes, replacing some […] </w:t>
            </w:r>
          </w:p>
        </w:tc>
      </w:tr>
      <w:tr w:rsidR="000C6F2E" w:rsidRPr="00E24824" w14:paraId="0CD8D341" w14:textId="77777777" w:rsidTr="000E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0352717F" w14:textId="77777777" w:rsidR="000C6F2E" w:rsidRPr="00E24824" w:rsidRDefault="000C6F2E" w:rsidP="000E2467">
            <w:pPr>
              <w:spacing w:after="120" w:line="264" w:lineRule="auto"/>
              <w:ind w:left="720"/>
              <w:rPr>
                <w:b w:val="0"/>
                <w:sz w:val="28"/>
                <w:szCs w:val="28"/>
                <w:lang w:val="en-GB"/>
              </w:rPr>
            </w:pPr>
            <w:r w:rsidRPr="00E24824">
              <w:rPr>
                <w:b w:val="0"/>
                <w:sz w:val="28"/>
                <w:szCs w:val="28"/>
                <w:lang w:val="en-GB"/>
              </w:rPr>
              <w:t xml:space="preserve">The </w:t>
            </w:r>
            <w:proofErr w:type="gramStart"/>
            <w:r w:rsidRPr="00E24824">
              <w:rPr>
                <w:b w:val="0"/>
                <w:sz w:val="28"/>
                <w:szCs w:val="28"/>
                <w:lang w:val="en-GB"/>
              </w:rPr>
              <w:t>2 lane</w:t>
            </w:r>
            <w:proofErr w:type="gramEnd"/>
            <w:r w:rsidRPr="00E24824">
              <w:rPr>
                <w:b w:val="0"/>
                <w:sz w:val="28"/>
                <w:szCs w:val="28"/>
                <w:lang w:val="en-GB"/>
              </w:rPr>
              <w:t xml:space="preserve"> road will be replaced by a 4 lane </w:t>
            </w:r>
            <w:r w:rsidRPr="00E24824">
              <w:rPr>
                <w:sz w:val="28"/>
                <w:szCs w:val="28"/>
                <w:lang w:val="en-GB"/>
              </w:rPr>
              <w:t>one</w:t>
            </w:r>
          </w:p>
        </w:tc>
      </w:tr>
    </w:tbl>
    <w:p w14:paraId="752D2E58" w14:textId="77777777" w:rsidR="000C6F2E" w:rsidRPr="00E24824" w:rsidRDefault="000C6F2E" w:rsidP="000C6F2E">
      <w:pPr>
        <w:pStyle w:val="NormalWeb"/>
        <w:spacing w:before="0" w:beforeAutospacing="0" w:after="200" w:afterAutospacing="0"/>
        <w:rPr>
          <w:rFonts w:ascii="Calibri" w:hAnsi="Calibri"/>
          <w:b/>
          <w:sz w:val="28"/>
          <w:szCs w:val="28"/>
        </w:rPr>
      </w:pPr>
    </w:p>
    <w:p w14:paraId="40487C69" w14:textId="77777777" w:rsidR="000C6F2E" w:rsidRPr="00E24824" w:rsidRDefault="000C6F2E" w:rsidP="000C6F2E">
      <w:pPr>
        <w:spacing w:after="100" w:afterAutospacing="1"/>
        <w:rPr>
          <w:sz w:val="28"/>
          <w:szCs w:val="28"/>
          <w:lang w:val="en-GB"/>
        </w:rPr>
      </w:pPr>
    </w:p>
    <w:p w14:paraId="2D2CB30A" w14:textId="77777777" w:rsidR="008732E7" w:rsidRPr="008732E7" w:rsidRDefault="008732E7" w:rsidP="008732E7">
      <w:pPr>
        <w:tabs>
          <w:tab w:val="left" w:pos="3544"/>
        </w:tabs>
        <w:spacing w:after="120" w:line="264" w:lineRule="auto"/>
        <w:rPr>
          <w:rFonts w:eastAsia="Times New Roman"/>
          <w:color w:val="0000FF"/>
          <w:sz w:val="28"/>
          <w:szCs w:val="16"/>
          <w:lang w:val="en-GB" w:eastAsia="en-GB"/>
        </w:rPr>
      </w:pPr>
      <w:r w:rsidRPr="008732E7">
        <w:rPr>
          <w:rFonts w:eastAsia="Times New Roman"/>
          <w:color w:val="0000FF"/>
          <w:sz w:val="28"/>
          <w:szCs w:val="16"/>
          <w:lang w:val="en-GB" w:eastAsia="en-GB"/>
        </w:rPr>
        <w:t xml:space="preserve">The bar chart illustrates different reasons why female and male citizens from </w:t>
      </w:r>
      <w:proofErr w:type="gramStart"/>
      <w:r w:rsidRPr="008732E7">
        <w:rPr>
          <w:rFonts w:eastAsia="Times New Roman"/>
          <w:color w:val="0000FF"/>
          <w:sz w:val="28"/>
          <w:szCs w:val="16"/>
          <w:lang w:val="en-GB" w:eastAsia="en-GB"/>
        </w:rPr>
        <w:t>an</w:t>
      </w:r>
      <w:proofErr w:type="gramEnd"/>
      <w:r w:rsidRPr="008732E7">
        <w:rPr>
          <w:rFonts w:eastAsia="Times New Roman"/>
          <w:color w:val="0000FF"/>
          <w:sz w:val="28"/>
          <w:szCs w:val="16"/>
          <w:lang w:val="en-GB" w:eastAsia="en-GB"/>
        </w:rPr>
        <w:t xml:space="preserve"> European city travelled in 2010.</w:t>
      </w:r>
    </w:p>
    <w:p w14:paraId="26DD602D" w14:textId="5812C0FE" w:rsidR="008732E7" w:rsidRPr="008732E7" w:rsidRDefault="008732E7" w:rsidP="008732E7">
      <w:pPr>
        <w:tabs>
          <w:tab w:val="left" w:pos="3544"/>
        </w:tabs>
        <w:spacing w:after="120" w:line="264" w:lineRule="auto"/>
        <w:rPr>
          <w:rFonts w:eastAsia="Times New Roman"/>
          <w:color w:val="0000FF"/>
          <w:sz w:val="28"/>
          <w:szCs w:val="16"/>
          <w:lang w:val="en-GB" w:eastAsia="en-GB"/>
        </w:rPr>
      </w:pPr>
      <w:r w:rsidRPr="008732E7">
        <w:rPr>
          <w:rFonts w:eastAsia="Times New Roman"/>
          <w:color w:val="0000FF"/>
          <w:sz w:val="28"/>
          <w:szCs w:val="16"/>
          <w:lang w:val="en-GB" w:eastAsia="en-GB"/>
        </w:rPr>
        <w:t xml:space="preserve">Overall, the most striking detail to emerge from the data is that men mainly travelled for commuting purposes as opposed to women who </w:t>
      </w:r>
      <w:commentRangeStart w:id="8"/>
      <w:r w:rsidRPr="008732E7">
        <w:rPr>
          <w:rFonts w:eastAsia="Times New Roman"/>
          <w:color w:val="0000FF"/>
          <w:sz w:val="28"/>
          <w:szCs w:val="16"/>
          <w:lang w:val="en-GB" w:eastAsia="en-GB"/>
        </w:rPr>
        <w:t xml:space="preserve">primary travelled </w:t>
      </w:r>
      <w:commentRangeEnd w:id="8"/>
      <w:r w:rsidR="000802CA">
        <w:rPr>
          <w:rStyle w:val="CommentReference"/>
          <w:rFonts w:eastAsia="Times New Roman"/>
          <w:lang w:val="en-GB" w:eastAsia="en-GB"/>
        </w:rPr>
        <w:commentReference w:id="8"/>
      </w:r>
      <w:commentRangeStart w:id="9"/>
      <w:del w:id="10" w:author="Tony" w:date="2018-11-05T13:48:00Z">
        <w:r w:rsidRPr="008732E7" w:rsidDel="003270B1">
          <w:rPr>
            <w:rFonts w:eastAsia="Times New Roman"/>
            <w:color w:val="0000FF"/>
            <w:sz w:val="28"/>
            <w:szCs w:val="16"/>
            <w:lang w:val="en-GB" w:eastAsia="en-GB"/>
          </w:rPr>
          <w:delText xml:space="preserve">due to </w:delText>
        </w:r>
      </w:del>
      <w:ins w:id="11" w:author="Tony" w:date="2018-11-05T13:52:00Z">
        <w:r w:rsidR="000D3AEF">
          <w:rPr>
            <w:rFonts w:eastAsia="Times New Roman"/>
            <w:color w:val="0000FF"/>
            <w:sz w:val="28"/>
            <w:szCs w:val="16"/>
            <w:lang w:val="en-GB" w:eastAsia="en-GB"/>
          </w:rPr>
          <w:t xml:space="preserve">to go </w:t>
        </w:r>
      </w:ins>
      <w:r w:rsidRPr="008732E7">
        <w:rPr>
          <w:rFonts w:eastAsia="Times New Roman"/>
          <w:color w:val="0000FF"/>
          <w:sz w:val="28"/>
          <w:szCs w:val="16"/>
          <w:lang w:val="en-GB" w:eastAsia="en-GB"/>
        </w:rPr>
        <w:t>shopping</w:t>
      </w:r>
      <w:commentRangeEnd w:id="9"/>
      <w:r w:rsidR="000D3AEF">
        <w:rPr>
          <w:rStyle w:val="CommentReference"/>
          <w:rFonts w:eastAsia="Times New Roman"/>
          <w:lang w:val="en-GB" w:eastAsia="en-GB"/>
        </w:rPr>
        <w:commentReference w:id="9"/>
      </w:r>
      <w:r w:rsidRPr="008732E7">
        <w:rPr>
          <w:rFonts w:eastAsia="Times New Roman"/>
          <w:color w:val="0000FF"/>
          <w:sz w:val="28"/>
          <w:szCs w:val="16"/>
          <w:lang w:val="en-GB" w:eastAsia="en-GB"/>
        </w:rPr>
        <w:t>. Additionally, men travelled daily slightly more than women, independently from the reasons of the journey.</w:t>
      </w:r>
    </w:p>
    <w:p w14:paraId="15BF5426" w14:textId="3177AA0B" w:rsidR="008732E7" w:rsidRPr="008732E7" w:rsidRDefault="008732E7" w:rsidP="008732E7">
      <w:pPr>
        <w:tabs>
          <w:tab w:val="left" w:pos="3544"/>
        </w:tabs>
        <w:spacing w:after="120" w:line="264" w:lineRule="auto"/>
        <w:rPr>
          <w:rFonts w:eastAsia="Times New Roman"/>
          <w:color w:val="0000FF"/>
          <w:sz w:val="28"/>
          <w:szCs w:val="16"/>
          <w:lang w:val="en-GB" w:eastAsia="en-GB"/>
        </w:rPr>
      </w:pPr>
      <w:commentRangeStart w:id="12"/>
      <w:proofErr w:type="gramStart"/>
      <w:r w:rsidRPr="008732E7">
        <w:rPr>
          <w:rFonts w:eastAsia="Times New Roman"/>
          <w:color w:val="0000FF"/>
          <w:sz w:val="28"/>
          <w:szCs w:val="16"/>
          <w:lang w:val="en-GB" w:eastAsia="en-GB"/>
        </w:rPr>
        <w:t>With regard to</w:t>
      </w:r>
      <w:proofErr w:type="gramEnd"/>
      <w:r w:rsidRPr="008732E7">
        <w:rPr>
          <w:rFonts w:eastAsia="Times New Roman"/>
          <w:color w:val="0000FF"/>
          <w:sz w:val="28"/>
          <w:szCs w:val="16"/>
          <w:lang w:val="en-GB" w:eastAsia="en-GB"/>
        </w:rPr>
        <w:t xml:space="preserve"> men</w:t>
      </w:r>
      <w:commentRangeEnd w:id="12"/>
      <w:r w:rsidR="003270B1">
        <w:rPr>
          <w:rStyle w:val="CommentReference"/>
          <w:rFonts w:eastAsia="Times New Roman"/>
          <w:lang w:val="en-GB" w:eastAsia="en-GB"/>
        </w:rPr>
        <w:commentReference w:id="12"/>
      </w:r>
      <w:r w:rsidRPr="008732E7">
        <w:rPr>
          <w:rFonts w:eastAsia="Times New Roman"/>
          <w:color w:val="0000FF"/>
          <w:sz w:val="28"/>
          <w:szCs w:val="16"/>
          <w:lang w:val="en-GB" w:eastAsia="en-GB"/>
        </w:rPr>
        <w:t xml:space="preserve">, travelling to work was by far the most popular reason which accounted for over 300 of </w:t>
      </w:r>
      <w:del w:id="13" w:author="Tony" w:date="2018-11-05T13:49:00Z">
        <w:r w:rsidRPr="008732E7" w:rsidDel="003270B1">
          <w:rPr>
            <w:rFonts w:eastAsia="Times New Roman"/>
            <w:color w:val="0000FF"/>
            <w:sz w:val="28"/>
            <w:szCs w:val="16"/>
            <w:lang w:val="en-GB" w:eastAsia="en-GB"/>
          </w:rPr>
          <w:delText xml:space="preserve">the </w:delText>
        </w:r>
      </w:del>
      <w:ins w:id="14" w:author="Tony" w:date="2018-11-05T13:49:00Z">
        <w:r w:rsidR="003270B1">
          <w:rPr>
            <w:rFonts w:eastAsia="Times New Roman"/>
            <w:color w:val="0000FF"/>
            <w:sz w:val="28"/>
            <w:szCs w:val="16"/>
            <w:lang w:val="en-GB" w:eastAsia="en-GB"/>
          </w:rPr>
          <w:t>their</w:t>
        </w:r>
        <w:r w:rsidR="003270B1" w:rsidRPr="008732E7">
          <w:rPr>
            <w:rFonts w:eastAsia="Times New Roman"/>
            <w:color w:val="0000FF"/>
            <w:sz w:val="28"/>
            <w:szCs w:val="16"/>
            <w:lang w:val="en-GB" w:eastAsia="en-GB"/>
          </w:rPr>
          <w:t xml:space="preserve"> </w:t>
        </w:r>
      </w:ins>
      <w:r w:rsidRPr="008732E7">
        <w:rPr>
          <w:rFonts w:eastAsia="Times New Roman"/>
          <w:color w:val="0000FF"/>
          <w:sz w:val="28"/>
          <w:szCs w:val="16"/>
          <w:lang w:val="en-GB" w:eastAsia="en-GB"/>
        </w:rPr>
        <w:t xml:space="preserve">journeys. </w:t>
      </w:r>
      <w:commentRangeStart w:id="15"/>
      <w:r w:rsidRPr="008732E7">
        <w:rPr>
          <w:rFonts w:eastAsia="Times New Roman"/>
          <w:color w:val="0000FF"/>
          <w:sz w:val="28"/>
          <w:szCs w:val="16"/>
          <w:lang w:val="en-GB" w:eastAsia="en-GB"/>
        </w:rPr>
        <w:t>By contrast</w:t>
      </w:r>
      <w:commentRangeEnd w:id="15"/>
      <w:r w:rsidR="003270B1">
        <w:rPr>
          <w:rStyle w:val="CommentReference"/>
          <w:rFonts w:eastAsia="Times New Roman"/>
          <w:lang w:val="en-GB" w:eastAsia="en-GB"/>
        </w:rPr>
        <w:commentReference w:id="15"/>
      </w:r>
      <w:r w:rsidRPr="008732E7">
        <w:rPr>
          <w:rFonts w:eastAsia="Times New Roman"/>
          <w:color w:val="0000FF"/>
          <w:sz w:val="28"/>
          <w:szCs w:val="16"/>
          <w:lang w:val="en-GB" w:eastAsia="en-GB"/>
        </w:rPr>
        <w:t>, visiting friends, taking children to school and sport/entertainment recorded broadly comparable numbers, at approximately 70 journeys</w:t>
      </w:r>
      <w:ins w:id="16" w:author="Tony" w:date="2018-11-05T13:49:00Z">
        <w:r w:rsidR="003270B1">
          <w:rPr>
            <w:rFonts w:eastAsia="Times New Roman"/>
            <w:color w:val="0000FF"/>
            <w:sz w:val="28"/>
            <w:szCs w:val="16"/>
            <w:lang w:val="en-GB" w:eastAsia="en-GB"/>
          </w:rPr>
          <w:t xml:space="preserve"> each</w:t>
        </w:r>
      </w:ins>
      <w:commentRangeStart w:id="17"/>
      <w:r w:rsidRPr="008732E7">
        <w:rPr>
          <w:rFonts w:eastAsia="Times New Roman"/>
          <w:color w:val="0000FF"/>
          <w:sz w:val="28"/>
          <w:szCs w:val="16"/>
          <w:lang w:val="en-GB" w:eastAsia="en-GB"/>
        </w:rPr>
        <w:t xml:space="preserve">. However, shopping was reported as the second reason, at nearly 200 trips. </w:t>
      </w:r>
      <w:commentRangeEnd w:id="17"/>
      <w:r w:rsidR="00C203AD">
        <w:rPr>
          <w:rStyle w:val="CommentReference"/>
          <w:rFonts w:eastAsia="Times New Roman"/>
          <w:lang w:val="en-GB" w:eastAsia="en-GB"/>
        </w:rPr>
        <w:commentReference w:id="17"/>
      </w:r>
    </w:p>
    <w:p w14:paraId="3861A231" w14:textId="680BF950" w:rsidR="00294A66" w:rsidRPr="00E24824" w:rsidRDefault="008732E7" w:rsidP="008732E7">
      <w:pPr>
        <w:tabs>
          <w:tab w:val="left" w:pos="3544"/>
        </w:tabs>
        <w:spacing w:after="120" w:line="264" w:lineRule="auto"/>
        <w:rPr>
          <w:rFonts w:eastAsia="Times New Roman"/>
          <w:color w:val="0000FF"/>
          <w:sz w:val="28"/>
          <w:szCs w:val="16"/>
          <w:lang w:val="en-GB" w:eastAsia="en-GB"/>
        </w:rPr>
      </w:pPr>
      <w:commentRangeStart w:id="18"/>
      <w:r w:rsidRPr="008732E7">
        <w:rPr>
          <w:rFonts w:eastAsia="Times New Roman"/>
          <w:color w:val="0000FF"/>
          <w:sz w:val="28"/>
          <w:szCs w:val="16"/>
          <w:lang w:val="en-GB" w:eastAsia="en-GB"/>
        </w:rPr>
        <w:t>As far as why women travelled is concerned</w:t>
      </w:r>
      <w:commentRangeEnd w:id="18"/>
      <w:r w:rsidR="001D481A">
        <w:rPr>
          <w:rStyle w:val="CommentReference"/>
          <w:rFonts w:eastAsia="Times New Roman"/>
          <w:lang w:val="en-GB" w:eastAsia="en-GB"/>
        </w:rPr>
        <w:commentReference w:id="18"/>
      </w:r>
      <w:r w:rsidRPr="008732E7">
        <w:rPr>
          <w:rFonts w:eastAsia="Times New Roman"/>
          <w:color w:val="0000FF"/>
          <w:sz w:val="28"/>
          <w:szCs w:val="16"/>
          <w:lang w:val="en-GB" w:eastAsia="en-GB"/>
        </w:rPr>
        <w:t xml:space="preserve">, shopping was highlighted as the most significant with exactly 250 journeys reported, </w:t>
      </w:r>
      <w:commentRangeStart w:id="19"/>
      <w:r w:rsidRPr="008732E7">
        <w:rPr>
          <w:rFonts w:eastAsia="Times New Roman"/>
          <w:color w:val="0000FF"/>
          <w:sz w:val="28"/>
          <w:szCs w:val="16"/>
          <w:lang w:val="en-GB" w:eastAsia="en-GB"/>
        </w:rPr>
        <w:t xml:space="preserve">although </w:t>
      </w:r>
      <w:commentRangeEnd w:id="19"/>
      <w:r w:rsidR="001D481A">
        <w:rPr>
          <w:rStyle w:val="CommentReference"/>
          <w:rFonts w:eastAsia="Times New Roman"/>
          <w:lang w:val="en-GB" w:eastAsia="en-GB"/>
        </w:rPr>
        <w:commentReference w:id="19"/>
      </w:r>
      <w:r w:rsidRPr="008732E7">
        <w:rPr>
          <w:rFonts w:eastAsia="Times New Roman"/>
          <w:color w:val="0000FF"/>
          <w:sz w:val="28"/>
          <w:szCs w:val="16"/>
          <w:lang w:val="en-GB" w:eastAsia="en-GB"/>
        </w:rPr>
        <w:t xml:space="preserve">commuting followed closely </w:t>
      </w:r>
      <w:commentRangeStart w:id="20"/>
      <w:r w:rsidRPr="008732E7">
        <w:rPr>
          <w:rFonts w:eastAsia="Times New Roman"/>
          <w:color w:val="0000FF"/>
          <w:sz w:val="28"/>
          <w:szCs w:val="16"/>
          <w:lang w:val="en-GB" w:eastAsia="en-GB"/>
        </w:rPr>
        <w:t xml:space="preserve">with </w:t>
      </w:r>
      <w:commentRangeEnd w:id="20"/>
      <w:r w:rsidR="001D481A">
        <w:rPr>
          <w:rStyle w:val="CommentReference"/>
          <w:rFonts w:eastAsia="Times New Roman"/>
          <w:lang w:val="en-GB" w:eastAsia="en-GB"/>
        </w:rPr>
        <w:commentReference w:id="20"/>
      </w:r>
      <w:r w:rsidRPr="008732E7">
        <w:rPr>
          <w:rFonts w:eastAsia="Times New Roman"/>
          <w:color w:val="0000FF"/>
          <w:sz w:val="28"/>
          <w:szCs w:val="16"/>
          <w:lang w:val="en-GB" w:eastAsia="en-GB"/>
        </w:rPr>
        <w:t xml:space="preserve">only about 25 journeys less. Leisure and sporting activities were minor reasons for them to travel as barely </w:t>
      </w:r>
      <w:r w:rsidRPr="008732E7">
        <w:rPr>
          <w:rFonts w:eastAsia="Times New Roman"/>
          <w:color w:val="0000FF"/>
          <w:sz w:val="28"/>
          <w:szCs w:val="16"/>
          <w:lang w:val="en-GB" w:eastAsia="en-GB"/>
        </w:rPr>
        <w:lastRenderedPageBreak/>
        <w:t xml:space="preserve">50 journeys were reported </w:t>
      </w:r>
      <w:commentRangeStart w:id="21"/>
      <w:r w:rsidRPr="008732E7">
        <w:rPr>
          <w:rFonts w:eastAsia="Times New Roman"/>
          <w:color w:val="0000FF"/>
          <w:sz w:val="28"/>
          <w:szCs w:val="16"/>
          <w:lang w:val="en-GB" w:eastAsia="en-GB"/>
        </w:rPr>
        <w:t xml:space="preserve">whereas </w:t>
      </w:r>
      <w:commentRangeEnd w:id="21"/>
      <w:r w:rsidR="001D481A">
        <w:rPr>
          <w:rStyle w:val="CommentReference"/>
          <w:rFonts w:eastAsia="Times New Roman"/>
          <w:lang w:val="en-GB" w:eastAsia="en-GB"/>
        </w:rPr>
        <w:commentReference w:id="21"/>
      </w:r>
      <w:r w:rsidRPr="008732E7">
        <w:rPr>
          <w:rFonts w:eastAsia="Times New Roman"/>
          <w:color w:val="0000FF"/>
          <w:sz w:val="28"/>
          <w:szCs w:val="16"/>
          <w:lang w:val="en-GB" w:eastAsia="en-GB"/>
        </w:rPr>
        <w:t>taking children to school and visiting friends had moderate figures of around 140 and 80, respectively.</w:t>
      </w:r>
    </w:p>
    <w:p w14:paraId="53671F94" w14:textId="383FA60A" w:rsidR="00D6063F" w:rsidRDefault="00D6063F" w:rsidP="00D6063F">
      <w:pPr>
        <w:tabs>
          <w:tab w:val="left" w:pos="3544"/>
        </w:tabs>
        <w:spacing w:after="120" w:line="264" w:lineRule="auto"/>
        <w:rPr>
          <w:rFonts w:eastAsia="Times New Roman"/>
          <w:color w:val="0000FF"/>
          <w:sz w:val="28"/>
          <w:szCs w:val="16"/>
          <w:lang w:val="en-GB" w:eastAsia="en-GB"/>
        </w:rPr>
      </w:pPr>
    </w:p>
    <w:p w14:paraId="7F48DD7A" w14:textId="12631B03" w:rsidR="000F10D1" w:rsidRPr="00E24824" w:rsidRDefault="00221652" w:rsidP="00294A66">
      <w:pPr>
        <w:tabs>
          <w:tab w:val="left" w:pos="3544"/>
        </w:tabs>
        <w:spacing w:after="120" w:line="264" w:lineRule="auto"/>
        <w:rPr>
          <w:sz w:val="28"/>
          <w:szCs w:val="24"/>
          <w:u w:val="single"/>
          <w:lang w:val="en-GB"/>
        </w:rPr>
      </w:pPr>
      <w:bookmarkStart w:id="22" w:name="LR"/>
      <w:r w:rsidRPr="00E24824">
        <w:rPr>
          <w:b/>
          <w:sz w:val="28"/>
          <w:szCs w:val="36"/>
          <w:u w:val="single"/>
          <w:lang w:val="en-GB"/>
        </w:rPr>
        <w:t>LR</w:t>
      </w:r>
      <w:bookmarkEnd w:id="22"/>
      <w:r w:rsidRPr="00E24824">
        <w:rPr>
          <w:b/>
          <w:sz w:val="28"/>
          <w:szCs w:val="36"/>
          <w:u w:val="single"/>
          <w:lang w:val="en-GB"/>
        </w:rPr>
        <w:t>- - Lexical resource</w:t>
      </w:r>
      <w:r w:rsidR="008C0261" w:rsidRPr="00E24824">
        <w:rPr>
          <w:b/>
          <w:sz w:val="28"/>
          <w:szCs w:val="24"/>
          <w:u w:val="single"/>
          <w:lang w:val="en-GB"/>
        </w:rPr>
        <w:t xml:space="preserve"> nb Some GRA errors have not been corrected</w:t>
      </w:r>
      <w:r w:rsidR="003C3BBA" w:rsidRPr="00E24824">
        <w:rPr>
          <w:b/>
          <w:sz w:val="28"/>
          <w:szCs w:val="24"/>
          <w:u w:val="single"/>
          <w:lang w:val="en-GB"/>
        </w:rPr>
        <w:t xml:space="preserve">.  </w:t>
      </w:r>
    </w:p>
    <w:p w14:paraId="37C91C39" w14:textId="77777777" w:rsidR="000F10D1" w:rsidRPr="00E24824" w:rsidRDefault="000F10D1" w:rsidP="00F251A4">
      <w:pPr>
        <w:tabs>
          <w:tab w:val="left" w:pos="3544"/>
        </w:tabs>
        <w:rPr>
          <w:sz w:val="28"/>
          <w:szCs w:val="36"/>
          <w:u w:val="single"/>
          <w:lang w:val="en-GB"/>
        </w:rPr>
      </w:pPr>
    </w:p>
    <w:p w14:paraId="3F80E8E8" w14:textId="7E6B4F8D" w:rsidR="009719CF" w:rsidRPr="00E24824" w:rsidRDefault="009719CF" w:rsidP="009719CF">
      <w:pPr>
        <w:pStyle w:val="NormalWeb"/>
        <w:spacing w:before="0" w:beforeAutospacing="0" w:after="200" w:afterAutospacing="0"/>
        <w:rPr>
          <w:rFonts w:ascii="Calibri" w:hAnsi="Calibri"/>
          <w:b/>
          <w:sz w:val="28"/>
          <w:szCs w:val="28"/>
          <w:highlight w:val="yellow"/>
        </w:rPr>
      </w:pPr>
      <w:r w:rsidRPr="00E24824">
        <w:rPr>
          <w:rFonts w:ascii="Calibri" w:hAnsi="Calibri"/>
          <w:b/>
          <w:sz w:val="28"/>
          <w:szCs w:val="28"/>
          <w:highlight w:val="yellow"/>
        </w:rPr>
        <w:t xml:space="preserve">Band score </w:t>
      </w:r>
      <w:r w:rsidR="0063532C">
        <w:rPr>
          <w:rFonts w:ascii="Calibri" w:hAnsi="Calibri"/>
          <w:b/>
          <w:sz w:val="28"/>
          <w:szCs w:val="28"/>
          <w:highlight w:val="yellow"/>
        </w:rPr>
        <w:t>8</w:t>
      </w:r>
    </w:p>
    <w:p w14:paraId="5D866530" w14:textId="77777777" w:rsidR="003E5356" w:rsidRPr="00E24824" w:rsidRDefault="003E5356" w:rsidP="00EB35EA">
      <w:pPr>
        <w:pStyle w:val="NormalWeb"/>
        <w:spacing w:before="0" w:beforeAutospacing="0" w:after="200" w:afterAutospacing="0"/>
        <w:rPr>
          <w:rFonts w:ascii="Calibri" w:hAnsi="Calibri"/>
          <w:sz w:val="28"/>
          <w:szCs w:val="28"/>
        </w:rPr>
      </w:pPr>
    </w:p>
    <w:p w14:paraId="2EB320A9" w14:textId="32CD198A" w:rsidR="000A70E0" w:rsidRPr="00E24824" w:rsidRDefault="0063532C" w:rsidP="00EB35EA">
      <w:pPr>
        <w:pStyle w:val="NormalWeb"/>
        <w:spacing w:before="0" w:beforeAutospacing="0" w:after="200" w:afterAutospacing="0"/>
        <w:rPr>
          <w:rFonts w:ascii="Calibri" w:hAnsi="Calibri"/>
          <w:sz w:val="28"/>
          <w:szCs w:val="28"/>
        </w:rPr>
      </w:pPr>
      <w:r>
        <w:rPr>
          <w:rFonts w:ascii="Calibri" w:hAnsi="Calibri"/>
          <w:sz w:val="28"/>
          <w:szCs w:val="28"/>
        </w:rPr>
        <w:t xml:space="preserve">Vocabulary is used accurately with </w:t>
      </w:r>
      <w:proofErr w:type="gramStart"/>
      <w:r>
        <w:rPr>
          <w:rFonts w:ascii="Calibri" w:hAnsi="Calibri"/>
          <w:sz w:val="28"/>
          <w:szCs w:val="28"/>
        </w:rPr>
        <w:t>sufficient</w:t>
      </w:r>
      <w:proofErr w:type="gramEnd"/>
      <w:r>
        <w:rPr>
          <w:rFonts w:ascii="Calibri" w:hAnsi="Calibri"/>
          <w:sz w:val="28"/>
          <w:szCs w:val="28"/>
        </w:rPr>
        <w:t xml:space="preserve"> flexibility to show precise meaning, which is good for a band score 8 </w:t>
      </w:r>
    </w:p>
    <w:p w14:paraId="77C65E49" w14:textId="77777777" w:rsidR="00887905" w:rsidRPr="00E24824" w:rsidRDefault="00887905" w:rsidP="00EB35EA">
      <w:pPr>
        <w:pStyle w:val="NormalWeb"/>
        <w:spacing w:before="0" w:beforeAutospacing="0" w:after="200" w:afterAutospacing="0"/>
        <w:rPr>
          <w:rFonts w:ascii="Calibri" w:hAnsi="Calibri"/>
          <w:sz w:val="28"/>
          <w:szCs w:val="28"/>
        </w:rPr>
      </w:pPr>
    </w:p>
    <w:p w14:paraId="101C0557" w14:textId="77777777" w:rsidR="00887905" w:rsidRPr="00E24824" w:rsidRDefault="00887905" w:rsidP="00EB35EA">
      <w:pPr>
        <w:pStyle w:val="NormalWeb"/>
        <w:spacing w:before="0" w:beforeAutospacing="0" w:after="200" w:afterAutospacing="0"/>
        <w:rPr>
          <w:rFonts w:ascii="Calibri" w:hAnsi="Calibri"/>
          <w:sz w:val="28"/>
          <w:szCs w:val="28"/>
        </w:rPr>
      </w:pPr>
    </w:p>
    <w:p w14:paraId="6C7EECA6" w14:textId="77777777" w:rsidR="008732E7" w:rsidRPr="008732E7" w:rsidRDefault="008732E7" w:rsidP="008732E7">
      <w:pPr>
        <w:spacing w:after="120" w:line="264" w:lineRule="auto"/>
        <w:rPr>
          <w:color w:val="0000FF"/>
          <w:sz w:val="28"/>
          <w:szCs w:val="36"/>
          <w:lang w:val="en-GB"/>
        </w:rPr>
      </w:pPr>
      <w:r w:rsidRPr="008732E7">
        <w:rPr>
          <w:color w:val="0000FF"/>
          <w:sz w:val="28"/>
          <w:szCs w:val="36"/>
          <w:lang w:val="en-GB"/>
        </w:rPr>
        <w:t xml:space="preserve">The bar chart illustrates different reasons why female and male citizens from </w:t>
      </w:r>
      <w:proofErr w:type="gramStart"/>
      <w:r w:rsidRPr="008732E7">
        <w:rPr>
          <w:color w:val="0000FF"/>
          <w:sz w:val="28"/>
          <w:szCs w:val="36"/>
          <w:lang w:val="en-GB"/>
        </w:rPr>
        <w:t>an</w:t>
      </w:r>
      <w:proofErr w:type="gramEnd"/>
      <w:r w:rsidRPr="008732E7">
        <w:rPr>
          <w:color w:val="0000FF"/>
          <w:sz w:val="28"/>
          <w:szCs w:val="36"/>
          <w:lang w:val="en-GB"/>
        </w:rPr>
        <w:t xml:space="preserve"> European city travelled in 2010.</w:t>
      </w:r>
    </w:p>
    <w:p w14:paraId="5C498C9F" w14:textId="54D6D6C5" w:rsidR="008732E7" w:rsidRPr="008732E7" w:rsidRDefault="008732E7" w:rsidP="008732E7">
      <w:pPr>
        <w:spacing w:after="120" w:line="264" w:lineRule="auto"/>
        <w:rPr>
          <w:color w:val="0000FF"/>
          <w:sz w:val="28"/>
          <w:szCs w:val="36"/>
          <w:lang w:val="en-GB"/>
        </w:rPr>
      </w:pPr>
      <w:r w:rsidRPr="008732E7">
        <w:rPr>
          <w:color w:val="0000FF"/>
          <w:sz w:val="28"/>
          <w:szCs w:val="36"/>
          <w:lang w:val="en-GB"/>
        </w:rPr>
        <w:t xml:space="preserve">Overall, the most striking detail to emerge from the data is that men mainly travelled for commuting purposes as opposed to women who primary travelled </w:t>
      </w:r>
      <w:del w:id="23" w:author="Tony" w:date="2018-11-05T13:57:00Z">
        <w:r w:rsidRPr="008732E7" w:rsidDel="00BD11E6">
          <w:rPr>
            <w:color w:val="0000FF"/>
            <w:sz w:val="28"/>
            <w:szCs w:val="36"/>
            <w:lang w:val="en-GB"/>
          </w:rPr>
          <w:delText xml:space="preserve">due to </w:delText>
        </w:r>
      </w:del>
      <w:ins w:id="24" w:author="Tony" w:date="2018-11-05T13:57:00Z">
        <w:r w:rsidR="00BD11E6">
          <w:rPr>
            <w:color w:val="0000FF"/>
            <w:sz w:val="28"/>
            <w:szCs w:val="36"/>
            <w:lang w:val="en-GB"/>
          </w:rPr>
          <w:t xml:space="preserve">to go </w:t>
        </w:r>
      </w:ins>
      <w:r w:rsidRPr="008732E7">
        <w:rPr>
          <w:color w:val="0000FF"/>
          <w:sz w:val="28"/>
          <w:szCs w:val="36"/>
          <w:lang w:val="en-GB"/>
        </w:rPr>
        <w:t xml:space="preserve">shopping. Additionally, men travelled daily slightly more than women, independently </w:t>
      </w:r>
      <w:del w:id="25" w:author="Tony" w:date="2018-11-05T13:58:00Z">
        <w:r w:rsidRPr="008732E7" w:rsidDel="00BD11E6">
          <w:rPr>
            <w:color w:val="0000FF"/>
            <w:sz w:val="28"/>
            <w:szCs w:val="36"/>
            <w:lang w:val="en-GB"/>
          </w:rPr>
          <w:delText xml:space="preserve">from </w:delText>
        </w:r>
      </w:del>
      <w:ins w:id="26" w:author="Tony" w:date="2018-11-05T13:58:00Z">
        <w:r w:rsidR="00BD11E6">
          <w:rPr>
            <w:color w:val="0000FF"/>
            <w:sz w:val="28"/>
            <w:szCs w:val="36"/>
            <w:lang w:val="en-GB"/>
          </w:rPr>
          <w:t xml:space="preserve">of </w:t>
        </w:r>
      </w:ins>
      <w:r w:rsidRPr="008732E7">
        <w:rPr>
          <w:color w:val="0000FF"/>
          <w:sz w:val="28"/>
          <w:szCs w:val="36"/>
          <w:lang w:val="en-GB"/>
        </w:rPr>
        <w:t xml:space="preserve">the reasons </w:t>
      </w:r>
      <w:del w:id="27" w:author="Tony" w:date="2018-11-05T14:00:00Z">
        <w:r w:rsidRPr="008732E7" w:rsidDel="000802CA">
          <w:rPr>
            <w:color w:val="0000FF"/>
            <w:sz w:val="28"/>
            <w:szCs w:val="36"/>
            <w:lang w:val="en-GB"/>
          </w:rPr>
          <w:delText xml:space="preserve">of </w:delText>
        </w:r>
      </w:del>
      <w:ins w:id="28" w:author="Tony" w:date="2018-11-05T14:00:00Z">
        <w:r w:rsidR="000802CA">
          <w:rPr>
            <w:color w:val="0000FF"/>
            <w:sz w:val="28"/>
            <w:szCs w:val="36"/>
            <w:lang w:val="en-GB"/>
          </w:rPr>
          <w:t xml:space="preserve">for </w:t>
        </w:r>
      </w:ins>
      <w:r w:rsidRPr="008732E7">
        <w:rPr>
          <w:color w:val="0000FF"/>
          <w:sz w:val="28"/>
          <w:szCs w:val="36"/>
          <w:lang w:val="en-GB"/>
        </w:rPr>
        <w:t>the journey.</w:t>
      </w:r>
    </w:p>
    <w:p w14:paraId="0CA49465" w14:textId="50FA220D" w:rsidR="008732E7" w:rsidRPr="008732E7" w:rsidRDefault="008732E7" w:rsidP="008732E7">
      <w:pPr>
        <w:spacing w:after="120" w:line="264" w:lineRule="auto"/>
        <w:rPr>
          <w:color w:val="0000FF"/>
          <w:sz w:val="28"/>
          <w:szCs w:val="36"/>
          <w:lang w:val="en-GB"/>
        </w:rPr>
      </w:pPr>
      <w:proofErr w:type="gramStart"/>
      <w:r w:rsidRPr="008732E7">
        <w:rPr>
          <w:color w:val="0000FF"/>
          <w:sz w:val="28"/>
          <w:szCs w:val="36"/>
          <w:lang w:val="en-GB"/>
        </w:rPr>
        <w:t>With regard to</w:t>
      </w:r>
      <w:proofErr w:type="gramEnd"/>
      <w:r w:rsidRPr="008732E7">
        <w:rPr>
          <w:color w:val="0000FF"/>
          <w:sz w:val="28"/>
          <w:szCs w:val="36"/>
          <w:lang w:val="en-GB"/>
        </w:rPr>
        <w:t xml:space="preserve"> men, travelling to work was by far the most popular reason which accounted for over 300 </w:t>
      </w:r>
      <w:del w:id="29" w:author="Tony" w:date="2018-11-05T13:58:00Z">
        <w:r w:rsidRPr="008732E7" w:rsidDel="00675385">
          <w:rPr>
            <w:color w:val="0000FF"/>
            <w:sz w:val="28"/>
            <w:szCs w:val="36"/>
            <w:lang w:val="en-GB"/>
          </w:rPr>
          <w:delText xml:space="preserve">of the </w:delText>
        </w:r>
      </w:del>
      <w:r w:rsidRPr="008732E7">
        <w:rPr>
          <w:color w:val="0000FF"/>
          <w:sz w:val="28"/>
          <w:szCs w:val="36"/>
          <w:lang w:val="en-GB"/>
        </w:rPr>
        <w:t xml:space="preserve">journeys. By contrast, visiting friends, taking children to school and </w:t>
      </w:r>
      <w:commentRangeStart w:id="30"/>
      <w:r w:rsidRPr="008732E7">
        <w:rPr>
          <w:color w:val="0000FF"/>
          <w:sz w:val="28"/>
          <w:szCs w:val="36"/>
          <w:lang w:val="en-GB"/>
        </w:rPr>
        <w:t xml:space="preserve">sport/entertainment </w:t>
      </w:r>
      <w:commentRangeEnd w:id="30"/>
      <w:r w:rsidR="00675385">
        <w:rPr>
          <w:rStyle w:val="CommentReference"/>
          <w:rFonts w:eastAsia="Times New Roman"/>
          <w:lang w:val="en-GB" w:eastAsia="en-GB"/>
        </w:rPr>
        <w:commentReference w:id="30"/>
      </w:r>
      <w:r w:rsidRPr="008732E7">
        <w:rPr>
          <w:color w:val="0000FF"/>
          <w:sz w:val="28"/>
          <w:szCs w:val="36"/>
          <w:lang w:val="en-GB"/>
        </w:rPr>
        <w:t>recorded broadly comparable numbers, at approximately 70 journeys</w:t>
      </w:r>
      <w:ins w:id="31" w:author="Tony" w:date="2018-11-05T14:00:00Z">
        <w:r w:rsidR="000802CA">
          <w:rPr>
            <w:color w:val="0000FF"/>
            <w:sz w:val="28"/>
            <w:szCs w:val="36"/>
            <w:lang w:val="en-GB"/>
          </w:rPr>
          <w:t xml:space="preserve"> each</w:t>
        </w:r>
      </w:ins>
      <w:r w:rsidRPr="008732E7">
        <w:rPr>
          <w:color w:val="0000FF"/>
          <w:sz w:val="28"/>
          <w:szCs w:val="36"/>
          <w:lang w:val="en-GB"/>
        </w:rPr>
        <w:t xml:space="preserve">. However, shopping was reported as the second reason, at nearly 200 trips. </w:t>
      </w:r>
    </w:p>
    <w:p w14:paraId="4EB4121B" w14:textId="20DD97FF" w:rsidR="001A7E8D" w:rsidRPr="00E24824" w:rsidRDefault="008732E7" w:rsidP="008732E7">
      <w:pPr>
        <w:spacing w:after="120" w:line="264" w:lineRule="auto"/>
        <w:rPr>
          <w:color w:val="0000FF"/>
          <w:sz w:val="28"/>
          <w:szCs w:val="36"/>
          <w:lang w:val="en-GB"/>
        </w:rPr>
      </w:pPr>
      <w:r w:rsidRPr="008732E7">
        <w:rPr>
          <w:color w:val="0000FF"/>
          <w:sz w:val="28"/>
          <w:szCs w:val="36"/>
          <w:lang w:val="en-GB"/>
        </w:rPr>
        <w:t>As far as why women travelled is concerned, shopping was highlighted as the most significant with exactly 250 journeys reported, although commuting followed closely with only about 25 journeys less. Leisure and sporting activities were minor reasons for them to travel as barely 50 journeys were reported whereas taking children to school and visiting friends had moderate figures of around 140 and 80, respectively.</w:t>
      </w:r>
    </w:p>
    <w:p w14:paraId="0CA09047" w14:textId="2DA9541E" w:rsidR="00221652" w:rsidRPr="00E24824" w:rsidRDefault="00221652" w:rsidP="00933DA0">
      <w:pPr>
        <w:spacing w:after="120" w:line="264" w:lineRule="auto"/>
        <w:rPr>
          <w:b/>
          <w:sz w:val="28"/>
          <w:szCs w:val="36"/>
          <w:lang w:val="en-GB"/>
        </w:rPr>
      </w:pPr>
      <w:r w:rsidRPr="00E24824">
        <w:rPr>
          <w:sz w:val="28"/>
          <w:szCs w:val="36"/>
          <w:lang w:val="en-GB"/>
        </w:rPr>
        <w:br w:type="page"/>
      </w:r>
      <w:bookmarkStart w:id="32" w:name="GRA"/>
      <w:r w:rsidRPr="00E24824">
        <w:rPr>
          <w:b/>
          <w:sz w:val="28"/>
          <w:szCs w:val="36"/>
          <w:lang w:val="en-GB"/>
        </w:rPr>
        <w:lastRenderedPageBreak/>
        <w:t>GRA</w:t>
      </w:r>
      <w:bookmarkEnd w:id="32"/>
      <w:r w:rsidRPr="00E24824">
        <w:rPr>
          <w:b/>
          <w:sz w:val="28"/>
          <w:szCs w:val="36"/>
          <w:lang w:val="en-GB"/>
        </w:rPr>
        <w:t xml:space="preserve"> - Grammatical range and accuracy</w:t>
      </w:r>
      <w:r w:rsidR="00781ECF" w:rsidRPr="00E24824">
        <w:rPr>
          <w:b/>
          <w:sz w:val="28"/>
          <w:szCs w:val="36"/>
          <w:lang w:val="en-GB"/>
        </w:rPr>
        <w:t xml:space="preserve"> - </w:t>
      </w:r>
      <w:r w:rsidR="008C0261" w:rsidRPr="00E24824">
        <w:rPr>
          <w:b/>
          <w:sz w:val="28"/>
          <w:szCs w:val="36"/>
          <w:lang w:val="en-GB"/>
        </w:rPr>
        <w:t>nb Some LR errors have not been corrected</w:t>
      </w:r>
    </w:p>
    <w:p w14:paraId="06CBA3C0" w14:textId="6388007F" w:rsidR="00756AA2" w:rsidRPr="00E24824" w:rsidRDefault="00756AA2" w:rsidP="00756AA2">
      <w:pPr>
        <w:pStyle w:val="NormalWeb"/>
        <w:spacing w:before="0" w:beforeAutospacing="0" w:after="200" w:afterAutospacing="0"/>
        <w:rPr>
          <w:rFonts w:ascii="Calibri" w:hAnsi="Calibri"/>
          <w:b/>
          <w:sz w:val="28"/>
          <w:szCs w:val="28"/>
          <w:highlight w:val="yellow"/>
        </w:rPr>
      </w:pPr>
      <w:r w:rsidRPr="00E24824">
        <w:rPr>
          <w:rFonts w:ascii="Calibri" w:hAnsi="Calibri"/>
          <w:b/>
          <w:sz w:val="28"/>
          <w:szCs w:val="28"/>
          <w:highlight w:val="yellow"/>
        </w:rPr>
        <w:t xml:space="preserve">Band score </w:t>
      </w:r>
      <w:r w:rsidR="003004FF">
        <w:rPr>
          <w:rFonts w:ascii="Calibri" w:hAnsi="Calibri"/>
          <w:b/>
          <w:sz w:val="28"/>
          <w:szCs w:val="28"/>
          <w:highlight w:val="yellow"/>
        </w:rPr>
        <w:t>7</w:t>
      </w:r>
    </w:p>
    <w:p w14:paraId="50C34108" w14:textId="3EC5492A" w:rsidR="00AF3268" w:rsidRPr="00E24824" w:rsidRDefault="0063532C" w:rsidP="002104B3">
      <w:pPr>
        <w:pStyle w:val="NormalWeb"/>
        <w:spacing w:before="0" w:beforeAutospacing="0" w:after="200" w:afterAutospacing="0"/>
        <w:rPr>
          <w:rFonts w:ascii="Calibri" w:hAnsi="Calibri"/>
          <w:sz w:val="28"/>
          <w:szCs w:val="28"/>
        </w:rPr>
      </w:pPr>
      <w:r>
        <w:rPr>
          <w:rFonts w:ascii="Calibri" w:hAnsi="Calibri"/>
          <w:sz w:val="28"/>
          <w:szCs w:val="28"/>
        </w:rPr>
        <w:t>It is between a 7 and an 8 for GRA.</w:t>
      </w:r>
    </w:p>
    <w:p w14:paraId="0ACD1DC6" w14:textId="77777777" w:rsidR="00183990" w:rsidRPr="00E24824" w:rsidRDefault="00183990" w:rsidP="00183990">
      <w:pPr>
        <w:pStyle w:val="NormalWeb"/>
        <w:spacing w:before="0" w:beforeAutospacing="0" w:after="200" w:afterAutospacing="0"/>
        <w:rPr>
          <w:rFonts w:ascii="Calibri" w:hAnsi="Calibri"/>
          <w:b/>
          <w:sz w:val="28"/>
          <w:szCs w:val="28"/>
        </w:rPr>
      </w:pPr>
    </w:p>
    <w:tbl>
      <w:tblPr>
        <w:tblStyle w:val="GridTable4-Accent5"/>
        <w:tblW w:w="0" w:type="auto"/>
        <w:tblLook w:val="04A0" w:firstRow="1" w:lastRow="0" w:firstColumn="1" w:lastColumn="0" w:noHBand="0" w:noVBand="1"/>
      </w:tblPr>
      <w:tblGrid>
        <w:gridCol w:w="2830"/>
        <w:gridCol w:w="5466"/>
      </w:tblGrid>
      <w:tr w:rsidR="00183990" w:rsidRPr="00E24824" w14:paraId="4E8BA0E9" w14:textId="77777777" w:rsidTr="00751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2"/>
          </w:tcPr>
          <w:p w14:paraId="79FBDE49" w14:textId="77777777" w:rsidR="00183990" w:rsidRPr="00E24824" w:rsidRDefault="00183990" w:rsidP="007512D5">
            <w:pPr>
              <w:pStyle w:val="NormalWeb"/>
              <w:spacing w:before="0" w:beforeAutospacing="0" w:after="200" w:afterAutospacing="0"/>
              <w:jc w:val="center"/>
              <w:rPr>
                <w:rFonts w:ascii="Calibri" w:hAnsi="Calibri"/>
                <w:i/>
                <w:smallCaps/>
                <w:sz w:val="28"/>
                <w:szCs w:val="28"/>
              </w:rPr>
            </w:pPr>
            <w:bookmarkStart w:id="33" w:name="Correct_use_of__Grammar_Task_1"/>
            <w:r w:rsidRPr="00E24824">
              <w:rPr>
                <w:rFonts w:ascii="Calibri" w:hAnsi="Calibri"/>
                <w:smallCaps/>
                <w:sz w:val="28"/>
                <w:szCs w:val="28"/>
              </w:rPr>
              <w:t xml:space="preserve">Grammatical structures you could use in different types of Task 1 </w:t>
            </w:r>
            <w:bookmarkEnd w:id="33"/>
            <w:r w:rsidRPr="00E24824">
              <w:rPr>
                <w:rFonts w:ascii="Calibri" w:hAnsi="Calibri"/>
                <w:smallCaps/>
                <w:sz w:val="28"/>
                <w:szCs w:val="28"/>
              </w:rPr>
              <w:t>question – not necessarily in this one</w:t>
            </w:r>
          </w:p>
        </w:tc>
      </w:tr>
      <w:tr w:rsidR="00183990" w:rsidRPr="00E24824" w14:paraId="7EF8BCEB" w14:textId="77777777" w:rsidTr="00751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2"/>
          </w:tcPr>
          <w:p w14:paraId="5DA8F75D" w14:textId="77777777" w:rsidR="00183990" w:rsidRPr="00E24824" w:rsidRDefault="00183990" w:rsidP="007512D5">
            <w:pPr>
              <w:pStyle w:val="NormalWeb"/>
              <w:spacing w:before="0" w:beforeAutospacing="0" w:after="200" w:afterAutospacing="0"/>
              <w:rPr>
                <w:rFonts w:ascii="Calibri" w:hAnsi="Calibri"/>
                <w:b w:val="0"/>
                <w:sz w:val="28"/>
                <w:szCs w:val="28"/>
              </w:rPr>
            </w:pPr>
            <w:r w:rsidRPr="00E24824">
              <w:rPr>
                <w:rFonts w:ascii="Calibri" w:hAnsi="Calibri"/>
                <w:b w:val="0"/>
                <w:sz w:val="28"/>
                <w:szCs w:val="28"/>
              </w:rPr>
              <w:t xml:space="preserve">If you want to write </w:t>
            </w:r>
          </w:p>
          <w:p w14:paraId="36269A21" w14:textId="77777777" w:rsidR="00183990" w:rsidRPr="00E24824" w:rsidRDefault="00183990" w:rsidP="007512D5">
            <w:pPr>
              <w:pStyle w:val="NormalWeb"/>
              <w:spacing w:before="0" w:beforeAutospacing="0" w:after="200" w:afterAutospacing="0"/>
              <w:ind w:left="720"/>
              <w:rPr>
                <w:rFonts w:ascii="Calibri" w:hAnsi="Calibri"/>
                <w:b w:val="0"/>
                <w:i/>
                <w:strike/>
                <w:sz w:val="28"/>
                <w:szCs w:val="28"/>
              </w:rPr>
            </w:pPr>
            <w:r w:rsidRPr="00E24824">
              <w:rPr>
                <w:rFonts w:ascii="Calibri" w:hAnsi="Calibri"/>
                <w:b w:val="0"/>
                <w:i/>
                <w:strike/>
                <w:sz w:val="28"/>
                <w:szCs w:val="28"/>
              </w:rPr>
              <w:t xml:space="preserve">The percentage of unemployment was 5% </w:t>
            </w:r>
            <w:r w:rsidRPr="00E24824">
              <w:rPr>
                <w:rFonts w:ascii="Calibri" w:hAnsi="Calibri"/>
                <w:b w:val="0"/>
                <w:i/>
                <w:strike/>
                <w:sz w:val="28"/>
                <w:szCs w:val="28"/>
              </w:rPr>
              <w:br/>
              <w:t>The proportion of unemployment was 5%</w:t>
            </w:r>
          </w:p>
          <w:p w14:paraId="01F3BAAF" w14:textId="77777777" w:rsidR="00183990" w:rsidRPr="00E24824" w:rsidRDefault="00183990" w:rsidP="007512D5">
            <w:pPr>
              <w:pStyle w:val="NormalWeb"/>
              <w:spacing w:before="0" w:beforeAutospacing="0" w:after="200" w:afterAutospacing="0"/>
              <w:rPr>
                <w:rFonts w:ascii="Calibri" w:hAnsi="Calibri"/>
                <w:b w:val="0"/>
                <w:sz w:val="28"/>
                <w:szCs w:val="28"/>
              </w:rPr>
            </w:pPr>
            <w:r w:rsidRPr="00E24824">
              <w:rPr>
                <w:rFonts w:ascii="Calibri" w:hAnsi="Calibri"/>
                <w:b w:val="0"/>
                <w:sz w:val="28"/>
                <w:szCs w:val="28"/>
              </w:rPr>
              <w:t>you need to rephrase:</w:t>
            </w:r>
          </w:p>
          <w:p w14:paraId="7E4D851E" w14:textId="77777777" w:rsidR="00183990" w:rsidRPr="00E24824" w:rsidRDefault="00183990" w:rsidP="007512D5">
            <w:pPr>
              <w:pStyle w:val="NormalWeb"/>
              <w:spacing w:before="0" w:beforeAutospacing="0" w:after="200" w:afterAutospacing="0"/>
              <w:ind w:left="720"/>
              <w:rPr>
                <w:rFonts w:ascii="Calibri" w:hAnsi="Calibri"/>
                <w:b w:val="0"/>
                <w:i/>
                <w:sz w:val="28"/>
                <w:szCs w:val="28"/>
              </w:rPr>
            </w:pPr>
            <w:r w:rsidRPr="00E24824">
              <w:rPr>
                <w:rFonts w:ascii="Calibri" w:hAnsi="Calibri"/>
                <w:b w:val="0"/>
                <w:i/>
                <w:sz w:val="28"/>
                <w:szCs w:val="28"/>
              </w:rPr>
              <w:t>Unemployment stood at 5%</w:t>
            </w:r>
            <w:r w:rsidRPr="00E24824">
              <w:rPr>
                <w:rFonts w:ascii="Calibri" w:hAnsi="Calibri"/>
                <w:b w:val="0"/>
                <w:i/>
                <w:sz w:val="28"/>
                <w:szCs w:val="28"/>
              </w:rPr>
              <w:br/>
              <w:t>Around 5% of the workforce was unemployed</w:t>
            </w:r>
          </w:p>
        </w:tc>
      </w:tr>
      <w:tr w:rsidR="00183990" w:rsidRPr="00E24824" w14:paraId="632F4481" w14:textId="77777777" w:rsidTr="007512D5">
        <w:tc>
          <w:tcPr>
            <w:cnfStyle w:val="001000000000" w:firstRow="0" w:lastRow="0" w:firstColumn="1" w:lastColumn="0" w:oddVBand="0" w:evenVBand="0" w:oddHBand="0" w:evenHBand="0" w:firstRowFirstColumn="0" w:firstRowLastColumn="0" w:lastRowFirstColumn="0" w:lastRowLastColumn="0"/>
            <w:tcW w:w="2830" w:type="dxa"/>
          </w:tcPr>
          <w:p w14:paraId="27747F3B" w14:textId="77777777" w:rsidR="00183990" w:rsidRPr="00E24824" w:rsidRDefault="00183990" w:rsidP="007512D5">
            <w:pPr>
              <w:pStyle w:val="NormalWeb"/>
              <w:spacing w:before="0" w:beforeAutospacing="0" w:after="200" w:afterAutospacing="0"/>
              <w:rPr>
                <w:rFonts w:ascii="Calibri" w:hAnsi="Calibri"/>
                <w:sz w:val="28"/>
                <w:szCs w:val="28"/>
              </w:rPr>
            </w:pPr>
            <w:r w:rsidRPr="00E24824">
              <w:rPr>
                <w:rFonts w:ascii="Calibri" w:hAnsi="Calibri"/>
                <w:sz w:val="28"/>
                <w:szCs w:val="28"/>
              </w:rPr>
              <w:t>the past perfect</w:t>
            </w:r>
          </w:p>
        </w:tc>
        <w:tc>
          <w:tcPr>
            <w:tcW w:w="5466" w:type="dxa"/>
          </w:tcPr>
          <w:p w14:paraId="3B41B7A7" w14:textId="77777777" w:rsidR="00183990" w:rsidRPr="00E24824" w:rsidRDefault="00183990" w:rsidP="007512D5">
            <w:pPr>
              <w:pStyle w:val="NormalWeb"/>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E24824">
              <w:rPr>
                <w:rFonts w:ascii="Calibri" w:hAnsi="Calibri"/>
                <w:i/>
                <w:sz w:val="28"/>
                <w:szCs w:val="28"/>
              </w:rPr>
              <w:t>[…] by 1990 numbers had reached 20 million</w:t>
            </w:r>
          </w:p>
        </w:tc>
      </w:tr>
      <w:tr w:rsidR="00183990" w:rsidRPr="00E24824" w14:paraId="553966E4" w14:textId="77777777" w:rsidTr="00751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763E39A" w14:textId="77777777" w:rsidR="00183990" w:rsidRPr="00E24824" w:rsidRDefault="00183990" w:rsidP="007512D5">
            <w:pPr>
              <w:pStyle w:val="NormalWeb"/>
              <w:spacing w:before="0" w:beforeAutospacing="0" w:after="200" w:afterAutospacing="0"/>
              <w:rPr>
                <w:rFonts w:ascii="Calibri" w:hAnsi="Calibri"/>
                <w:sz w:val="28"/>
                <w:szCs w:val="28"/>
              </w:rPr>
            </w:pPr>
            <w:r w:rsidRPr="00E24824">
              <w:rPr>
                <w:rFonts w:ascii="Calibri" w:hAnsi="Calibri"/>
                <w:sz w:val="28"/>
                <w:szCs w:val="28"/>
              </w:rPr>
              <w:t xml:space="preserve">participle phrases  </w:t>
            </w:r>
          </w:p>
        </w:tc>
        <w:tc>
          <w:tcPr>
            <w:tcW w:w="5466" w:type="dxa"/>
          </w:tcPr>
          <w:p w14:paraId="3E1F6383" w14:textId="77777777" w:rsidR="00183990" w:rsidRPr="00E24824" w:rsidRDefault="00183990" w:rsidP="007512D5">
            <w:pPr>
              <w:pStyle w:val="NormalWeb"/>
              <w:spacing w:before="0" w:beforeAutospacing="0" w:after="200" w:afterAutospacing="0"/>
              <w:cnfStyle w:val="000000100000" w:firstRow="0" w:lastRow="0" w:firstColumn="0" w:lastColumn="0" w:oddVBand="0" w:evenVBand="0" w:oddHBand="1" w:evenHBand="0" w:firstRowFirstColumn="0" w:firstRowLastColumn="0" w:lastRowFirstColumn="0" w:lastRowLastColumn="0"/>
              <w:rPr>
                <w:rFonts w:ascii="Calibri" w:hAnsi="Calibri"/>
                <w:i/>
                <w:sz w:val="28"/>
                <w:szCs w:val="28"/>
              </w:rPr>
            </w:pPr>
            <w:r w:rsidRPr="00E24824">
              <w:rPr>
                <w:rFonts w:ascii="Calibri" w:hAnsi="Calibri"/>
                <w:i/>
                <w:sz w:val="28"/>
                <w:szCs w:val="28"/>
              </w:rPr>
              <w:t>[…], ending the period at this level.</w:t>
            </w:r>
            <w:r w:rsidRPr="00E24824">
              <w:rPr>
                <w:rFonts w:ascii="Calibri" w:hAnsi="Calibri"/>
                <w:i/>
                <w:sz w:val="28"/>
                <w:szCs w:val="28"/>
              </w:rPr>
              <w:br/>
            </w:r>
          </w:p>
        </w:tc>
      </w:tr>
      <w:tr w:rsidR="00183990" w:rsidRPr="00E24824" w14:paraId="29436DAE" w14:textId="77777777" w:rsidTr="007512D5">
        <w:tc>
          <w:tcPr>
            <w:cnfStyle w:val="001000000000" w:firstRow="0" w:lastRow="0" w:firstColumn="1" w:lastColumn="0" w:oddVBand="0" w:evenVBand="0" w:oddHBand="0" w:evenHBand="0" w:firstRowFirstColumn="0" w:firstRowLastColumn="0" w:lastRowFirstColumn="0" w:lastRowLastColumn="0"/>
            <w:tcW w:w="2830" w:type="dxa"/>
          </w:tcPr>
          <w:p w14:paraId="162D0B8D" w14:textId="77777777" w:rsidR="00183990" w:rsidRPr="00E24824" w:rsidRDefault="00183990" w:rsidP="007512D5">
            <w:pPr>
              <w:pStyle w:val="NormalWeb"/>
              <w:spacing w:before="0" w:beforeAutospacing="0" w:after="200" w:afterAutospacing="0"/>
              <w:rPr>
                <w:rFonts w:ascii="Calibri" w:hAnsi="Calibri"/>
                <w:sz w:val="28"/>
                <w:szCs w:val="28"/>
              </w:rPr>
            </w:pPr>
            <w:proofErr w:type="gramStart"/>
            <w:r w:rsidRPr="00E24824">
              <w:rPr>
                <w:rFonts w:ascii="Calibri" w:hAnsi="Calibri"/>
                <w:sz w:val="28"/>
                <w:szCs w:val="28"/>
              </w:rPr>
              <w:t>grouping  (</w:t>
            </w:r>
            <w:proofErr w:type="gramEnd"/>
            <w:r w:rsidRPr="00E24824">
              <w:rPr>
                <w:rFonts w:ascii="Calibri" w:hAnsi="Calibri"/>
                <w:sz w:val="28"/>
                <w:szCs w:val="28"/>
              </w:rPr>
              <w:t>A)</w:t>
            </w:r>
          </w:p>
          <w:p w14:paraId="5920E814" w14:textId="77777777" w:rsidR="00183990" w:rsidRPr="00E24824" w:rsidRDefault="00183990" w:rsidP="007512D5">
            <w:pPr>
              <w:pStyle w:val="NormalWeb"/>
              <w:spacing w:before="0" w:beforeAutospacing="0" w:after="200" w:afterAutospacing="0"/>
              <w:rPr>
                <w:rFonts w:ascii="Calibri" w:hAnsi="Calibri"/>
                <w:sz w:val="28"/>
                <w:szCs w:val="28"/>
              </w:rPr>
            </w:pPr>
            <w:r w:rsidRPr="00E24824">
              <w:rPr>
                <w:rFonts w:ascii="Calibri" w:hAnsi="Calibri"/>
                <w:b w:val="0"/>
                <w:sz w:val="28"/>
                <w:szCs w:val="28"/>
              </w:rPr>
              <w:t>Two or more features can be grouped together</w:t>
            </w:r>
          </w:p>
        </w:tc>
        <w:tc>
          <w:tcPr>
            <w:tcW w:w="5466" w:type="dxa"/>
          </w:tcPr>
          <w:p w14:paraId="5E742885" w14:textId="77777777" w:rsidR="00183990" w:rsidRPr="00E24824" w:rsidRDefault="00183990" w:rsidP="007512D5">
            <w:pPr>
              <w:pStyle w:val="NormalWeb"/>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Calibri" w:hAnsi="Calibri"/>
                <w:i/>
                <w:sz w:val="28"/>
                <w:szCs w:val="28"/>
              </w:rPr>
            </w:pPr>
            <w:proofErr w:type="gramStart"/>
            <w:r w:rsidRPr="00E24824">
              <w:rPr>
                <w:rFonts w:ascii="Calibri" w:hAnsi="Calibri"/>
                <w:i/>
                <w:sz w:val="28"/>
                <w:szCs w:val="28"/>
              </w:rPr>
              <w:t>With regard to</w:t>
            </w:r>
            <w:proofErr w:type="gramEnd"/>
            <w:r w:rsidRPr="00E24824">
              <w:rPr>
                <w:rFonts w:ascii="Calibri" w:hAnsi="Calibri"/>
                <w:i/>
                <w:sz w:val="28"/>
                <w:szCs w:val="28"/>
              </w:rPr>
              <w:t xml:space="preserve"> food and drink, including tobacco products, 30% of expenditure </w:t>
            </w:r>
            <w:r w:rsidRPr="00E24824">
              <w:rPr>
                <w:rFonts w:ascii="Calibri" w:hAnsi="Calibri"/>
                <w:b/>
                <w:i/>
                <w:sz w:val="28"/>
                <w:szCs w:val="28"/>
              </w:rPr>
              <w:t>in both Ireland and Turkey</w:t>
            </w:r>
            <w:r w:rsidRPr="00E24824">
              <w:rPr>
                <w:rFonts w:ascii="Calibri" w:hAnsi="Calibri"/>
                <w:i/>
                <w:sz w:val="28"/>
                <w:szCs w:val="28"/>
              </w:rPr>
              <w:t xml:space="preserve"> went on these products, while </w:t>
            </w:r>
            <w:r w:rsidRPr="00E24824">
              <w:rPr>
                <w:rFonts w:ascii="Calibri" w:hAnsi="Calibri"/>
                <w:b/>
                <w:i/>
                <w:sz w:val="28"/>
                <w:szCs w:val="28"/>
              </w:rPr>
              <w:t>the figures for Italy, Spain, and Sweden</w:t>
            </w:r>
            <w:r w:rsidRPr="00E24824">
              <w:rPr>
                <w:rFonts w:ascii="Calibri" w:hAnsi="Calibri"/>
                <w:i/>
                <w:sz w:val="28"/>
                <w:szCs w:val="28"/>
              </w:rPr>
              <w:t xml:space="preserve"> stood at between 15% and 19%.</w:t>
            </w:r>
          </w:p>
        </w:tc>
      </w:tr>
      <w:tr w:rsidR="00183990" w:rsidRPr="00E24824" w14:paraId="3F887C46" w14:textId="77777777" w:rsidTr="00751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AD36D40" w14:textId="77777777" w:rsidR="00183990" w:rsidRPr="00E24824" w:rsidRDefault="00183990" w:rsidP="007512D5">
            <w:pPr>
              <w:pStyle w:val="NormalWeb"/>
              <w:spacing w:before="0" w:beforeAutospacing="0" w:after="200" w:afterAutospacing="0"/>
              <w:rPr>
                <w:rFonts w:ascii="Calibri" w:hAnsi="Calibri"/>
                <w:sz w:val="28"/>
                <w:szCs w:val="28"/>
              </w:rPr>
            </w:pPr>
            <w:r w:rsidRPr="00E24824">
              <w:rPr>
                <w:rFonts w:ascii="Calibri" w:hAnsi="Calibri"/>
                <w:sz w:val="28"/>
                <w:szCs w:val="28"/>
              </w:rPr>
              <w:t>Grouping (B)</w:t>
            </w:r>
          </w:p>
        </w:tc>
        <w:tc>
          <w:tcPr>
            <w:tcW w:w="5466" w:type="dxa"/>
          </w:tcPr>
          <w:p w14:paraId="3C12FD34" w14:textId="77777777" w:rsidR="00183990" w:rsidRPr="00E24824" w:rsidRDefault="00183990" w:rsidP="007512D5">
            <w:pPr>
              <w:pStyle w:val="NormalWeb"/>
              <w:spacing w:before="0" w:beforeAutospacing="0" w:after="200" w:afterAutospacing="0"/>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E24824">
              <w:rPr>
                <w:rFonts w:ascii="Calibri" w:hAnsi="Calibri"/>
                <w:sz w:val="28"/>
                <w:szCs w:val="28"/>
              </w:rPr>
              <w:t xml:space="preserve">With regard to shipping goods by </w:t>
            </w:r>
            <w:r w:rsidRPr="00E24824">
              <w:rPr>
                <w:rFonts w:ascii="Calibri" w:hAnsi="Calibri"/>
                <w:b/>
                <w:sz w:val="28"/>
                <w:szCs w:val="28"/>
              </w:rPr>
              <w:t>water and rail</w:t>
            </w:r>
            <w:r w:rsidRPr="00E24824">
              <w:rPr>
                <w:rFonts w:ascii="Calibri" w:hAnsi="Calibri"/>
                <w:sz w:val="28"/>
                <w:szCs w:val="28"/>
              </w:rPr>
              <w:t xml:space="preserve">, </w:t>
            </w:r>
            <w:r w:rsidRPr="00E24824">
              <w:rPr>
                <w:rFonts w:ascii="Calibri" w:hAnsi="Calibri"/>
                <w:b/>
                <w:sz w:val="28"/>
                <w:szCs w:val="28"/>
              </w:rPr>
              <w:t>both</w:t>
            </w:r>
            <w:r w:rsidRPr="00E24824">
              <w:rPr>
                <w:rFonts w:ascii="Calibri" w:hAnsi="Calibri"/>
                <w:sz w:val="28"/>
                <w:szCs w:val="28"/>
              </w:rPr>
              <w:t xml:space="preserve"> fluctuated throughout the </w:t>
            </w:r>
            <w:proofErr w:type="gramStart"/>
            <w:r w:rsidRPr="00E24824">
              <w:rPr>
                <w:rFonts w:ascii="Calibri" w:hAnsi="Calibri"/>
                <w:sz w:val="28"/>
                <w:szCs w:val="28"/>
              </w:rPr>
              <w:t>28 year</w:t>
            </w:r>
            <w:proofErr w:type="gramEnd"/>
            <w:r w:rsidRPr="00E24824">
              <w:rPr>
                <w:rFonts w:ascii="Calibri" w:hAnsi="Calibri"/>
                <w:sz w:val="28"/>
                <w:szCs w:val="28"/>
              </w:rPr>
              <w:t xml:space="preserve"> period, although the former ended with a rise of around 30%, and the latter finished the period close to its starting level of 40 MTA</w:t>
            </w:r>
          </w:p>
        </w:tc>
      </w:tr>
      <w:tr w:rsidR="00183990" w:rsidRPr="00E24824" w14:paraId="573E1902" w14:textId="77777777" w:rsidTr="007512D5">
        <w:tc>
          <w:tcPr>
            <w:cnfStyle w:val="001000000000" w:firstRow="0" w:lastRow="0" w:firstColumn="1" w:lastColumn="0" w:oddVBand="0" w:evenVBand="0" w:oddHBand="0" w:evenHBand="0" w:firstRowFirstColumn="0" w:firstRowLastColumn="0" w:lastRowFirstColumn="0" w:lastRowLastColumn="0"/>
            <w:tcW w:w="2830" w:type="dxa"/>
          </w:tcPr>
          <w:p w14:paraId="72144EBC" w14:textId="77777777" w:rsidR="00183990" w:rsidRPr="00E24824" w:rsidRDefault="00183990" w:rsidP="007512D5">
            <w:pPr>
              <w:pStyle w:val="NormalWeb"/>
              <w:spacing w:before="0" w:beforeAutospacing="0" w:after="200" w:afterAutospacing="0"/>
              <w:rPr>
                <w:rFonts w:ascii="Calibri" w:hAnsi="Calibri"/>
                <w:sz w:val="28"/>
                <w:szCs w:val="28"/>
              </w:rPr>
            </w:pPr>
            <w:r w:rsidRPr="00E24824">
              <w:rPr>
                <w:rFonts w:ascii="Calibri" w:hAnsi="Calibri"/>
                <w:sz w:val="28"/>
                <w:szCs w:val="28"/>
              </w:rPr>
              <w:t xml:space="preserve">preposition + gerund </w:t>
            </w:r>
          </w:p>
        </w:tc>
        <w:tc>
          <w:tcPr>
            <w:tcW w:w="5466" w:type="dxa"/>
          </w:tcPr>
          <w:p w14:paraId="101D832D" w14:textId="77777777" w:rsidR="00183990" w:rsidRPr="00E24824" w:rsidRDefault="00183990" w:rsidP="007512D5">
            <w:pPr>
              <w:pStyle w:val="NormalWeb"/>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E24824">
              <w:rPr>
                <w:rFonts w:ascii="Calibri" w:hAnsi="Calibri"/>
                <w:sz w:val="28"/>
                <w:szCs w:val="28"/>
              </w:rPr>
              <w:t>[…</w:t>
            </w:r>
            <w:proofErr w:type="gramStart"/>
            <w:r w:rsidRPr="00E24824">
              <w:rPr>
                <w:rFonts w:ascii="Calibri" w:hAnsi="Calibri"/>
                <w:sz w:val="28"/>
                <w:szCs w:val="28"/>
              </w:rPr>
              <w:t>] ,</w:t>
            </w:r>
            <w:proofErr w:type="gramEnd"/>
            <w:r w:rsidRPr="00E24824">
              <w:rPr>
                <w:rFonts w:ascii="Calibri" w:hAnsi="Calibri"/>
                <w:sz w:val="28"/>
                <w:szCs w:val="28"/>
              </w:rPr>
              <w:t xml:space="preserve"> </w:t>
            </w:r>
            <w:r w:rsidRPr="00E24824">
              <w:rPr>
                <w:rFonts w:ascii="Calibri" w:hAnsi="Calibri"/>
                <w:i/>
                <w:sz w:val="28"/>
                <w:szCs w:val="28"/>
              </w:rPr>
              <w:t xml:space="preserve">with x million passengers </w:t>
            </w:r>
            <w:r w:rsidRPr="00E24824">
              <w:rPr>
                <w:rFonts w:ascii="Calibri" w:hAnsi="Calibri"/>
                <w:b/>
                <w:i/>
                <w:sz w:val="28"/>
                <w:szCs w:val="28"/>
              </w:rPr>
              <w:t>using</w:t>
            </w:r>
            <w:r w:rsidRPr="00E24824">
              <w:rPr>
                <w:rFonts w:ascii="Calibri" w:hAnsi="Calibri"/>
                <w:i/>
                <w:sz w:val="28"/>
                <w:szCs w:val="28"/>
              </w:rPr>
              <w:t xml:space="preserve"> it every year.</w:t>
            </w:r>
          </w:p>
        </w:tc>
      </w:tr>
      <w:tr w:rsidR="00183990" w:rsidRPr="00E24824" w14:paraId="7394EB84" w14:textId="77777777" w:rsidTr="00751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4523C65" w14:textId="77777777" w:rsidR="00183990" w:rsidRPr="00E24824" w:rsidRDefault="00183990" w:rsidP="007512D5">
            <w:pPr>
              <w:pStyle w:val="NormalWeb"/>
              <w:spacing w:before="0" w:beforeAutospacing="0" w:after="200" w:afterAutospacing="0"/>
              <w:rPr>
                <w:rFonts w:ascii="Calibri" w:hAnsi="Calibri"/>
                <w:sz w:val="28"/>
                <w:szCs w:val="28"/>
              </w:rPr>
            </w:pPr>
            <w:r w:rsidRPr="00E24824">
              <w:rPr>
                <w:rFonts w:ascii="Calibri" w:hAnsi="Calibri"/>
                <w:sz w:val="28"/>
                <w:szCs w:val="28"/>
              </w:rPr>
              <w:lastRenderedPageBreak/>
              <w:t>preposition + gerund (passive)</w:t>
            </w:r>
          </w:p>
        </w:tc>
        <w:tc>
          <w:tcPr>
            <w:tcW w:w="5466" w:type="dxa"/>
          </w:tcPr>
          <w:p w14:paraId="61E399EC" w14:textId="77777777" w:rsidR="00183990" w:rsidRPr="00E24824" w:rsidRDefault="00183990" w:rsidP="007512D5">
            <w:pPr>
              <w:pStyle w:val="NormalWeb"/>
              <w:spacing w:before="0" w:beforeAutospacing="0" w:after="200" w:afterAutospacing="0"/>
              <w:cnfStyle w:val="000000100000" w:firstRow="0" w:lastRow="0" w:firstColumn="0" w:lastColumn="0" w:oddVBand="0" w:evenVBand="0" w:oddHBand="1" w:evenHBand="0" w:firstRowFirstColumn="0" w:firstRowLastColumn="0" w:lastRowFirstColumn="0" w:lastRowLastColumn="0"/>
              <w:rPr>
                <w:rFonts w:ascii="Calibri" w:hAnsi="Calibri"/>
                <w:i/>
                <w:sz w:val="28"/>
                <w:szCs w:val="28"/>
              </w:rPr>
            </w:pPr>
            <w:r w:rsidRPr="00E24824">
              <w:rPr>
                <w:rFonts w:ascii="Calibri" w:hAnsi="Calibri"/>
                <w:sz w:val="28"/>
                <w:szCs w:val="28"/>
              </w:rPr>
              <w:t>[…</w:t>
            </w:r>
            <w:proofErr w:type="gramStart"/>
            <w:r w:rsidRPr="00E24824">
              <w:rPr>
                <w:rFonts w:ascii="Calibri" w:hAnsi="Calibri"/>
                <w:sz w:val="28"/>
                <w:szCs w:val="28"/>
              </w:rPr>
              <w:t>] ,</w:t>
            </w:r>
            <w:proofErr w:type="gramEnd"/>
            <w:r w:rsidRPr="00E24824">
              <w:rPr>
                <w:rFonts w:ascii="Calibri" w:hAnsi="Calibri"/>
                <w:sz w:val="28"/>
                <w:szCs w:val="28"/>
              </w:rPr>
              <w:t xml:space="preserve"> </w:t>
            </w:r>
            <w:r w:rsidRPr="00E24824">
              <w:rPr>
                <w:rFonts w:ascii="Calibri" w:hAnsi="Calibri"/>
                <w:i/>
                <w:sz w:val="28"/>
                <w:szCs w:val="28"/>
              </w:rPr>
              <w:t xml:space="preserve">with 100 grams per week </w:t>
            </w:r>
            <w:r w:rsidRPr="00E24824">
              <w:rPr>
                <w:rFonts w:ascii="Calibri" w:hAnsi="Calibri"/>
                <w:b/>
                <w:i/>
                <w:sz w:val="28"/>
                <w:szCs w:val="28"/>
              </w:rPr>
              <w:t>being consumed</w:t>
            </w:r>
            <w:r w:rsidRPr="00E24824">
              <w:rPr>
                <w:rFonts w:ascii="Calibri" w:hAnsi="Calibri"/>
                <w:i/>
                <w:sz w:val="28"/>
                <w:szCs w:val="28"/>
              </w:rPr>
              <w:t xml:space="preserve"> by the typical person in this country […]</w:t>
            </w:r>
          </w:p>
        </w:tc>
      </w:tr>
    </w:tbl>
    <w:p w14:paraId="676ABAE2" w14:textId="77777777" w:rsidR="007C6E92" w:rsidRPr="00E24824" w:rsidRDefault="007C6E92" w:rsidP="002104B3">
      <w:pPr>
        <w:pStyle w:val="NormalWeb"/>
        <w:spacing w:before="0" w:beforeAutospacing="0" w:after="200" w:afterAutospacing="0"/>
        <w:rPr>
          <w:rFonts w:ascii="Calibri" w:hAnsi="Calibri"/>
          <w:sz w:val="28"/>
          <w:szCs w:val="28"/>
        </w:rPr>
      </w:pPr>
    </w:p>
    <w:p w14:paraId="268EAE4C" w14:textId="77777777" w:rsidR="00C50C2B" w:rsidRPr="00E24824" w:rsidRDefault="00C50C2B" w:rsidP="007E03FF">
      <w:pPr>
        <w:pStyle w:val="NormalWeb"/>
        <w:spacing w:before="0" w:beforeAutospacing="0" w:after="200" w:afterAutospacing="0"/>
        <w:rPr>
          <w:rFonts w:ascii="Calibri" w:hAnsi="Calibri"/>
          <w:sz w:val="28"/>
          <w:szCs w:val="28"/>
        </w:rPr>
      </w:pPr>
    </w:p>
    <w:p w14:paraId="703727CC" w14:textId="0893546D" w:rsidR="008732E7" w:rsidRPr="008732E7" w:rsidRDefault="008732E7" w:rsidP="008732E7">
      <w:pPr>
        <w:spacing w:after="120" w:line="264" w:lineRule="auto"/>
        <w:rPr>
          <w:rFonts w:eastAsia="Times New Roman"/>
          <w:color w:val="0000FF"/>
          <w:sz w:val="28"/>
          <w:szCs w:val="28"/>
          <w:lang w:val="en-GB" w:eastAsia="en-GB"/>
        </w:rPr>
      </w:pPr>
      <w:r w:rsidRPr="008732E7">
        <w:rPr>
          <w:rFonts w:eastAsia="Times New Roman"/>
          <w:color w:val="0000FF"/>
          <w:sz w:val="28"/>
          <w:szCs w:val="28"/>
          <w:lang w:val="en-GB" w:eastAsia="en-GB"/>
        </w:rPr>
        <w:t xml:space="preserve">The bar chart illustrates different reasons why female and male citizens from </w:t>
      </w:r>
      <w:del w:id="34" w:author="Tony" w:date="2018-11-05T14:01:00Z">
        <w:r w:rsidRPr="008732E7" w:rsidDel="000802CA">
          <w:rPr>
            <w:rFonts w:eastAsia="Times New Roman"/>
            <w:color w:val="0000FF"/>
            <w:sz w:val="28"/>
            <w:szCs w:val="28"/>
            <w:lang w:val="en-GB" w:eastAsia="en-GB"/>
          </w:rPr>
          <w:delText xml:space="preserve">an </w:delText>
        </w:r>
      </w:del>
      <w:ins w:id="35" w:author="Tony" w:date="2018-11-05T14:01:00Z">
        <w:r w:rsidR="000802CA">
          <w:rPr>
            <w:rFonts w:eastAsia="Times New Roman"/>
            <w:color w:val="0000FF"/>
            <w:sz w:val="28"/>
            <w:szCs w:val="28"/>
            <w:lang w:val="en-GB" w:eastAsia="en-GB"/>
          </w:rPr>
          <w:t xml:space="preserve">a </w:t>
        </w:r>
      </w:ins>
      <w:r w:rsidRPr="008732E7">
        <w:rPr>
          <w:rFonts w:eastAsia="Times New Roman"/>
          <w:color w:val="0000FF"/>
          <w:sz w:val="28"/>
          <w:szCs w:val="28"/>
          <w:lang w:val="en-GB" w:eastAsia="en-GB"/>
        </w:rPr>
        <w:t>European city travelled in 2010.</w:t>
      </w:r>
    </w:p>
    <w:p w14:paraId="0EFEBF43" w14:textId="7BEB5320" w:rsidR="008732E7" w:rsidRPr="008732E7" w:rsidRDefault="008732E7" w:rsidP="008732E7">
      <w:pPr>
        <w:spacing w:after="120" w:line="264" w:lineRule="auto"/>
        <w:rPr>
          <w:rFonts w:eastAsia="Times New Roman"/>
          <w:color w:val="0000FF"/>
          <w:sz w:val="28"/>
          <w:szCs w:val="28"/>
          <w:lang w:val="en-GB" w:eastAsia="en-GB"/>
        </w:rPr>
      </w:pPr>
      <w:r w:rsidRPr="008732E7">
        <w:rPr>
          <w:rFonts w:eastAsia="Times New Roman"/>
          <w:color w:val="0000FF"/>
          <w:sz w:val="28"/>
          <w:szCs w:val="28"/>
          <w:lang w:val="en-GB" w:eastAsia="en-GB"/>
        </w:rPr>
        <w:t xml:space="preserve">Overall, the most striking detail to emerge from the data is that men mainly travelled for commuting purposes as opposed to women who primary travelled due to shopping. Additionally, men travelled daily slightly more than women, independently from the reasons </w:t>
      </w:r>
      <w:del w:id="36" w:author="Tony" w:date="2018-11-05T14:03:00Z">
        <w:r w:rsidRPr="008732E7" w:rsidDel="00E108DD">
          <w:rPr>
            <w:rFonts w:eastAsia="Times New Roman"/>
            <w:color w:val="0000FF"/>
            <w:sz w:val="28"/>
            <w:szCs w:val="28"/>
            <w:lang w:val="en-GB" w:eastAsia="en-GB"/>
          </w:rPr>
          <w:delText xml:space="preserve">of </w:delText>
        </w:r>
      </w:del>
      <w:ins w:id="37" w:author="Tony" w:date="2018-11-05T14:03:00Z">
        <w:r w:rsidR="00E108DD">
          <w:rPr>
            <w:rFonts w:eastAsia="Times New Roman"/>
            <w:color w:val="0000FF"/>
            <w:sz w:val="28"/>
            <w:szCs w:val="28"/>
            <w:lang w:val="en-GB" w:eastAsia="en-GB"/>
          </w:rPr>
          <w:t xml:space="preserve">for </w:t>
        </w:r>
      </w:ins>
      <w:r w:rsidRPr="008732E7">
        <w:rPr>
          <w:rFonts w:eastAsia="Times New Roman"/>
          <w:color w:val="0000FF"/>
          <w:sz w:val="28"/>
          <w:szCs w:val="28"/>
          <w:lang w:val="en-GB" w:eastAsia="en-GB"/>
        </w:rPr>
        <w:t>the journey.</w:t>
      </w:r>
    </w:p>
    <w:p w14:paraId="5DFC3472" w14:textId="26F92870" w:rsidR="008732E7" w:rsidRPr="008732E7" w:rsidRDefault="008732E7" w:rsidP="008732E7">
      <w:pPr>
        <w:spacing w:after="120" w:line="264" w:lineRule="auto"/>
        <w:rPr>
          <w:rFonts w:eastAsia="Times New Roman"/>
          <w:color w:val="0000FF"/>
          <w:sz w:val="28"/>
          <w:szCs w:val="28"/>
          <w:lang w:val="en-GB" w:eastAsia="en-GB"/>
        </w:rPr>
      </w:pPr>
      <w:proofErr w:type="gramStart"/>
      <w:r w:rsidRPr="008732E7">
        <w:rPr>
          <w:rFonts w:eastAsia="Times New Roman"/>
          <w:color w:val="0000FF"/>
          <w:sz w:val="28"/>
          <w:szCs w:val="28"/>
          <w:lang w:val="en-GB" w:eastAsia="en-GB"/>
        </w:rPr>
        <w:t>With regard to</w:t>
      </w:r>
      <w:proofErr w:type="gramEnd"/>
      <w:r w:rsidRPr="008732E7">
        <w:rPr>
          <w:rFonts w:eastAsia="Times New Roman"/>
          <w:color w:val="0000FF"/>
          <w:sz w:val="28"/>
          <w:szCs w:val="28"/>
          <w:lang w:val="en-GB" w:eastAsia="en-GB"/>
        </w:rPr>
        <w:t xml:space="preserve"> men, travelling to work was by far the most popular reason </w:t>
      </w:r>
      <w:commentRangeStart w:id="38"/>
      <w:r w:rsidRPr="008732E7">
        <w:rPr>
          <w:rFonts w:eastAsia="Times New Roman"/>
          <w:color w:val="0000FF"/>
          <w:sz w:val="28"/>
          <w:szCs w:val="28"/>
          <w:lang w:val="en-GB" w:eastAsia="en-GB"/>
        </w:rPr>
        <w:t xml:space="preserve">which accounted for </w:t>
      </w:r>
      <w:commentRangeEnd w:id="38"/>
      <w:r w:rsidR="00E108DD">
        <w:rPr>
          <w:rStyle w:val="CommentReference"/>
          <w:rFonts w:eastAsia="Times New Roman"/>
          <w:lang w:val="en-GB" w:eastAsia="en-GB"/>
        </w:rPr>
        <w:commentReference w:id="38"/>
      </w:r>
      <w:r w:rsidRPr="008732E7">
        <w:rPr>
          <w:rFonts w:eastAsia="Times New Roman"/>
          <w:color w:val="0000FF"/>
          <w:sz w:val="28"/>
          <w:szCs w:val="28"/>
          <w:lang w:val="en-GB" w:eastAsia="en-GB"/>
        </w:rPr>
        <w:t xml:space="preserve">over 300 of the journeys. By contrast, visiting friends, taking children to school and sport/entertainment recorded broadly comparable numbers, at approximately 70 journeys. However, shopping was reported as the second </w:t>
      </w:r>
      <w:ins w:id="39" w:author="Tony" w:date="2018-11-05T14:01:00Z">
        <w:r w:rsidR="000802CA">
          <w:rPr>
            <w:rFonts w:eastAsia="Times New Roman"/>
            <w:color w:val="0000FF"/>
            <w:sz w:val="28"/>
            <w:szCs w:val="28"/>
            <w:lang w:val="en-GB" w:eastAsia="en-GB"/>
          </w:rPr>
          <w:t xml:space="preserve">most popular </w:t>
        </w:r>
      </w:ins>
      <w:r w:rsidRPr="008732E7">
        <w:rPr>
          <w:rFonts w:eastAsia="Times New Roman"/>
          <w:color w:val="0000FF"/>
          <w:sz w:val="28"/>
          <w:szCs w:val="28"/>
          <w:lang w:val="en-GB" w:eastAsia="en-GB"/>
        </w:rPr>
        <w:t xml:space="preserve">reason, </w:t>
      </w:r>
      <w:commentRangeStart w:id="40"/>
      <w:r w:rsidRPr="008732E7">
        <w:rPr>
          <w:rFonts w:eastAsia="Times New Roman"/>
          <w:color w:val="0000FF"/>
          <w:sz w:val="28"/>
          <w:szCs w:val="28"/>
          <w:lang w:val="en-GB" w:eastAsia="en-GB"/>
        </w:rPr>
        <w:t xml:space="preserve">at nearly 200 trips. </w:t>
      </w:r>
      <w:commentRangeEnd w:id="40"/>
      <w:r w:rsidR="00E108DD">
        <w:rPr>
          <w:rStyle w:val="CommentReference"/>
          <w:rFonts w:eastAsia="Times New Roman"/>
          <w:lang w:val="en-GB" w:eastAsia="en-GB"/>
        </w:rPr>
        <w:commentReference w:id="40"/>
      </w:r>
    </w:p>
    <w:p w14:paraId="06B1B444" w14:textId="5D7F1181" w:rsidR="00571FEF" w:rsidRDefault="008732E7" w:rsidP="008732E7">
      <w:pPr>
        <w:spacing w:after="120" w:line="264" w:lineRule="auto"/>
        <w:rPr>
          <w:rFonts w:eastAsia="Times New Roman"/>
          <w:color w:val="0000FF"/>
          <w:sz w:val="28"/>
          <w:szCs w:val="28"/>
          <w:lang w:val="en-GB" w:eastAsia="en-GB"/>
        </w:rPr>
      </w:pPr>
      <w:r w:rsidRPr="008732E7">
        <w:rPr>
          <w:rFonts w:eastAsia="Times New Roman"/>
          <w:color w:val="0000FF"/>
          <w:sz w:val="28"/>
          <w:szCs w:val="28"/>
          <w:lang w:val="en-GB" w:eastAsia="en-GB"/>
        </w:rPr>
        <w:t xml:space="preserve">As far as why women travelled is concerned, shopping was highlighted as the most significant with exactly 250 journeys reported, although commuting followed closely with </w:t>
      </w:r>
      <w:ins w:id="41" w:author="Tony" w:date="2018-11-05T14:03:00Z">
        <w:r w:rsidR="00E108DD">
          <w:rPr>
            <w:rFonts w:eastAsia="Times New Roman"/>
            <w:color w:val="0000FF"/>
            <w:sz w:val="28"/>
            <w:szCs w:val="28"/>
            <w:lang w:val="en-GB" w:eastAsia="en-GB"/>
          </w:rPr>
          <w:t xml:space="preserve">a </w:t>
        </w:r>
        <w:proofErr w:type="gramStart"/>
        <w:r w:rsidR="00E108DD">
          <w:rPr>
            <w:rFonts w:eastAsia="Times New Roman"/>
            <w:color w:val="0000FF"/>
            <w:sz w:val="28"/>
            <w:szCs w:val="28"/>
            <w:lang w:val="en-GB" w:eastAsia="en-GB"/>
          </w:rPr>
          <w:t>figures</w:t>
        </w:r>
        <w:proofErr w:type="gramEnd"/>
        <w:r w:rsidR="00E108DD">
          <w:rPr>
            <w:rFonts w:eastAsia="Times New Roman"/>
            <w:color w:val="0000FF"/>
            <w:sz w:val="28"/>
            <w:szCs w:val="28"/>
            <w:lang w:val="en-GB" w:eastAsia="en-GB"/>
          </w:rPr>
          <w:t xml:space="preserve"> </w:t>
        </w:r>
      </w:ins>
      <w:r w:rsidRPr="008732E7">
        <w:rPr>
          <w:rFonts w:eastAsia="Times New Roman"/>
          <w:color w:val="0000FF"/>
          <w:sz w:val="28"/>
          <w:szCs w:val="28"/>
          <w:lang w:val="en-GB" w:eastAsia="en-GB"/>
        </w:rPr>
        <w:t>only about 25 journeys less. Leisure and sporting activities were minor reasons for them to travel as barely 50 journeys were reported whereas taking children to school and visiting friends had moderate figures of around 140 and 80, respectively.</w:t>
      </w:r>
    </w:p>
    <w:p w14:paraId="3203FD54" w14:textId="77777777" w:rsidR="008732E7" w:rsidRPr="00E24824" w:rsidRDefault="008732E7" w:rsidP="008732E7">
      <w:pPr>
        <w:spacing w:after="120" w:line="264" w:lineRule="auto"/>
        <w:rPr>
          <w:rFonts w:eastAsia="Times New Roman"/>
          <w:color w:val="0000FF"/>
          <w:sz w:val="28"/>
          <w:szCs w:val="28"/>
          <w:lang w:val="en-GB" w:eastAsia="en-GB"/>
        </w:rPr>
      </w:pPr>
    </w:p>
    <w:p w14:paraId="0026A96E" w14:textId="77777777" w:rsidR="00092F22" w:rsidRPr="00E24824" w:rsidRDefault="00092F22" w:rsidP="00092F22">
      <w:pPr>
        <w:spacing w:after="120" w:line="264" w:lineRule="auto"/>
        <w:rPr>
          <w:rFonts w:eastAsia="Times New Roman"/>
          <w:color w:val="0000FF"/>
          <w:sz w:val="28"/>
          <w:szCs w:val="28"/>
          <w:lang w:val="en-GB" w:eastAsia="en-GB"/>
        </w:rPr>
      </w:pPr>
    </w:p>
    <w:p w14:paraId="5E6EB4A0" w14:textId="77777777" w:rsidR="002E5226" w:rsidRPr="00E24824" w:rsidRDefault="002E5226" w:rsidP="002E5226">
      <w:pPr>
        <w:spacing w:after="120" w:line="264" w:lineRule="auto"/>
        <w:rPr>
          <w:rFonts w:eastAsia="Times New Roman"/>
          <w:color w:val="0000FF"/>
          <w:sz w:val="28"/>
          <w:szCs w:val="28"/>
          <w:lang w:val="en-GB" w:eastAsia="en-GB"/>
        </w:rPr>
      </w:pPr>
    </w:p>
    <w:p w14:paraId="61C81920" w14:textId="77777777" w:rsidR="0066370B" w:rsidRPr="00E24824" w:rsidRDefault="0066370B" w:rsidP="001A7E8D">
      <w:pPr>
        <w:spacing w:after="120" w:line="264" w:lineRule="auto"/>
        <w:rPr>
          <w:rFonts w:eastAsia="Times New Roman"/>
          <w:color w:val="0000FF"/>
          <w:sz w:val="28"/>
          <w:szCs w:val="28"/>
          <w:lang w:val="en-GB" w:eastAsia="en-GB"/>
        </w:rPr>
      </w:pPr>
    </w:p>
    <w:p w14:paraId="4BA206DD" w14:textId="77777777" w:rsidR="00D6063F" w:rsidRPr="00E24824" w:rsidRDefault="00D6063F" w:rsidP="00D6063F">
      <w:pPr>
        <w:spacing w:after="120" w:line="264" w:lineRule="auto"/>
        <w:rPr>
          <w:rFonts w:eastAsia="Times New Roman"/>
          <w:color w:val="0000FF"/>
          <w:sz w:val="28"/>
          <w:szCs w:val="28"/>
          <w:lang w:val="en-GB" w:eastAsia="en-GB"/>
        </w:rPr>
      </w:pPr>
    </w:p>
    <w:p w14:paraId="6CC0F5E2" w14:textId="6A5D4255" w:rsidR="00F251A4" w:rsidRPr="00E24824" w:rsidRDefault="00F251A4" w:rsidP="00571FEF">
      <w:pPr>
        <w:spacing w:after="120" w:line="264" w:lineRule="auto"/>
        <w:rPr>
          <w:b/>
          <w:sz w:val="28"/>
          <w:lang w:val="en-GB"/>
        </w:rPr>
      </w:pPr>
      <w:r w:rsidRPr="00E24824">
        <w:rPr>
          <w:b/>
          <w:sz w:val="28"/>
          <w:lang w:val="en-GB"/>
        </w:rPr>
        <w:br w:type="page"/>
      </w:r>
    </w:p>
    <w:p w14:paraId="3390C12D" w14:textId="0D75D4C8" w:rsidR="00F251A4" w:rsidRPr="00E24824" w:rsidRDefault="00F251A4" w:rsidP="00F251A4">
      <w:pPr>
        <w:rPr>
          <w:b/>
          <w:sz w:val="28"/>
          <w:u w:val="single"/>
          <w:lang w:val="en-GB"/>
        </w:rPr>
      </w:pPr>
      <w:bookmarkStart w:id="42" w:name="Model_answer"/>
      <w:r w:rsidRPr="00E24824">
        <w:rPr>
          <w:b/>
          <w:sz w:val="28"/>
          <w:u w:val="single"/>
          <w:lang w:val="en-GB"/>
        </w:rPr>
        <w:lastRenderedPageBreak/>
        <w:t>Model answer</w:t>
      </w:r>
      <w:bookmarkEnd w:id="42"/>
    </w:p>
    <w:p w14:paraId="45DB92A4" w14:textId="38FBD02F" w:rsidR="00CA480F" w:rsidRPr="00E24824" w:rsidRDefault="00326B69" w:rsidP="00326B69">
      <w:pPr>
        <w:spacing w:before="100" w:beforeAutospacing="1" w:after="100" w:afterAutospacing="1" w:line="360" w:lineRule="auto"/>
        <w:rPr>
          <w:sz w:val="28"/>
          <w:lang w:val="en-GB"/>
        </w:rPr>
      </w:pPr>
      <w:proofErr w:type="gramStart"/>
      <w:r>
        <w:rPr>
          <w:sz w:val="28"/>
          <w:lang w:val="en-GB"/>
        </w:rPr>
        <w:t>None available</w:t>
      </w:r>
      <w:proofErr w:type="gramEnd"/>
      <w:r>
        <w:rPr>
          <w:sz w:val="28"/>
          <w:lang w:val="en-GB"/>
        </w:rPr>
        <w:t xml:space="preserve"> for the question you did </w:t>
      </w:r>
    </w:p>
    <w:sectPr w:rsidR="00CA480F" w:rsidRPr="00E24824">
      <w:headerReference w:type="default" r:id="rId13"/>
      <w:footerReference w:type="even" r:id="rId14"/>
      <w:footerReference w:type="default" r:id="rId15"/>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Tony" w:date="2018-11-05T11:56:00Z" w:initials="TG">
    <w:p w14:paraId="1C58AE46" w14:textId="5D31306B" w:rsidR="00830DA0" w:rsidRDefault="00830DA0">
      <w:pPr>
        <w:pStyle w:val="CommentText"/>
      </w:pPr>
      <w:r>
        <w:rPr>
          <w:rStyle w:val="CommentReference"/>
        </w:rPr>
        <w:annotationRef/>
      </w:r>
      <w:r>
        <w:t xml:space="preserve"> Good introduction </w:t>
      </w:r>
    </w:p>
  </w:comment>
  <w:comment w:id="3" w:author="Tony" w:date="2018-11-05T11:57:00Z" w:initials="TG">
    <w:p w14:paraId="431B54E2" w14:textId="2FB1A3A8" w:rsidR="00830DA0" w:rsidRDefault="00830DA0">
      <w:pPr>
        <w:pStyle w:val="CommentText"/>
      </w:pPr>
      <w:r>
        <w:rPr>
          <w:rStyle w:val="CommentReference"/>
        </w:rPr>
        <w:annotationRef/>
      </w:r>
      <w:r>
        <w:t xml:space="preserve"> Good overview</w:t>
      </w:r>
    </w:p>
  </w:comment>
  <w:comment w:id="4" w:author="Tony" w:date="2018-11-05T12:00:00Z" w:initials="TG">
    <w:p w14:paraId="6F536433" w14:textId="64F0D08A" w:rsidR="00B64FF7" w:rsidRDefault="00B64FF7">
      <w:pPr>
        <w:pStyle w:val="CommentText"/>
      </w:pPr>
      <w:r>
        <w:rPr>
          <w:rStyle w:val="CommentReference"/>
        </w:rPr>
        <w:annotationRef/>
      </w:r>
      <w:r>
        <w:t>Information is given accurately, but you didn’t mention day trips</w:t>
      </w:r>
    </w:p>
  </w:comment>
  <w:comment w:id="7" w:author="Tony" w:date="2017-10-27T04:12:00Z" w:initials="TG">
    <w:p w14:paraId="6157CC9C" w14:textId="77777777" w:rsidR="000C6F2E" w:rsidRDefault="000C6F2E" w:rsidP="000C6F2E">
      <w:pPr>
        <w:pStyle w:val="CommentText"/>
      </w:pPr>
      <w:r>
        <w:rPr>
          <w:rStyle w:val="CommentReference"/>
        </w:rPr>
        <w:annotationRef/>
      </w:r>
      <w:r>
        <w:t xml:space="preserve"> if you’ve used respectively already, use this</w:t>
      </w:r>
    </w:p>
  </w:comment>
  <w:comment w:id="8" w:author="Tony" w:date="2018-11-05T14:01:00Z" w:initials="TG">
    <w:p w14:paraId="171A8A01" w14:textId="349EBE0A" w:rsidR="000802CA" w:rsidRDefault="000802CA">
      <w:pPr>
        <w:pStyle w:val="CommentText"/>
      </w:pPr>
      <w:r>
        <w:rPr>
          <w:rStyle w:val="CommentReference"/>
        </w:rPr>
        <w:annotationRef/>
      </w:r>
      <w:r w:rsidR="00E108DD">
        <w:t xml:space="preserve">Better: </w:t>
      </w:r>
      <w:r w:rsidR="00E108DD" w:rsidRPr="00E108DD">
        <w:rPr>
          <w:i/>
        </w:rPr>
        <w:t>did so</w:t>
      </w:r>
    </w:p>
  </w:comment>
  <w:comment w:id="9" w:author="Tony" w:date="2018-11-05T13:52:00Z" w:initials="TG">
    <w:p w14:paraId="6282BFFD" w14:textId="169B0E89" w:rsidR="000D3AEF" w:rsidRPr="000D3AEF" w:rsidRDefault="000D3AEF">
      <w:pPr>
        <w:pStyle w:val="CommentText"/>
        <w:rPr>
          <w:i/>
        </w:rPr>
      </w:pPr>
      <w:r>
        <w:rPr>
          <w:rStyle w:val="CommentReference"/>
        </w:rPr>
        <w:annotationRef/>
      </w:r>
      <w:r>
        <w:t xml:space="preserve"> </w:t>
      </w:r>
      <w:proofErr w:type="gramStart"/>
      <w:r>
        <w:t xml:space="preserve">or </w:t>
      </w:r>
      <w:r>
        <w:rPr>
          <w:i/>
        </w:rPr>
        <w:t xml:space="preserve"> for</w:t>
      </w:r>
      <w:proofErr w:type="gramEnd"/>
      <w:r>
        <w:rPr>
          <w:i/>
        </w:rPr>
        <w:t xml:space="preserve"> the purpose of shopping </w:t>
      </w:r>
    </w:p>
  </w:comment>
  <w:comment w:id="12" w:author="Tony" w:date="2018-11-05T13:48:00Z" w:initials="TG">
    <w:p w14:paraId="01E9BC0A" w14:textId="20E83E7C" w:rsidR="003270B1" w:rsidRDefault="003270B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w:t>
      </w:r>
    </w:p>
  </w:comment>
  <w:comment w:id="15" w:author="Tony" w:date="2018-11-05T13:49:00Z" w:initials="TG">
    <w:p w14:paraId="40518E1B" w14:textId="5C86910E" w:rsidR="003270B1" w:rsidRDefault="003270B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w:t>
      </w:r>
    </w:p>
  </w:comment>
  <w:comment w:id="17" w:author="Tony" w:date="2018-11-05T13:49:00Z" w:initials="TG">
    <w:p w14:paraId="387C0461" w14:textId="0C27F061" w:rsidR="00C203AD" w:rsidRDefault="00C203AD">
      <w:pPr>
        <w:pStyle w:val="CommentText"/>
      </w:pPr>
      <w:r>
        <w:rPr>
          <w:rStyle w:val="CommentReference"/>
        </w:rPr>
        <w:annotationRef/>
      </w:r>
      <w:r>
        <w:t xml:space="preserve">I’d put this after the sentence about work – it’s the next most important reason </w:t>
      </w:r>
    </w:p>
  </w:comment>
  <w:comment w:id="18" w:author="Tony" w:date="2018-11-05T13:51:00Z" w:initials="TG">
    <w:p w14:paraId="42F821CE" w14:textId="060C4BCA" w:rsidR="001D481A" w:rsidRDefault="001D48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w:t>
      </w:r>
    </w:p>
  </w:comment>
  <w:comment w:id="19" w:author="Tony" w:date="2018-11-05T13:51:00Z" w:initials="TG">
    <w:p w14:paraId="20C44892" w14:textId="15800267" w:rsidR="001D481A" w:rsidRDefault="001D48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w:t>
      </w:r>
    </w:p>
  </w:comment>
  <w:comment w:id="20" w:author="Tony" w:date="2018-11-05T13:51:00Z" w:initials="TG">
    <w:p w14:paraId="6AE8DA45" w14:textId="147AC40B" w:rsidR="001D481A" w:rsidRDefault="001D48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w:t>
      </w:r>
    </w:p>
  </w:comment>
  <w:comment w:id="21" w:author="Tony" w:date="2018-11-05T13:51:00Z" w:initials="TG">
    <w:p w14:paraId="44BF83F5" w14:textId="75BD52E4" w:rsidR="001D481A" w:rsidRDefault="001D48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w:t>
      </w:r>
    </w:p>
  </w:comment>
  <w:comment w:id="30" w:author="Tony" w:date="2018-11-05T13:58:00Z" w:initials="TG">
    <w:p w14:paraId="56566651" w14:textId="561F1E66" w:rsidR="00675385" w:rsidRDefault="00675385">
      <w:pPr>
        <w:pStyle w:val="CommentText"/>
      </w:pPr>
      <w:r>
        <w:rPr>
          <w:rStyle w:val="CommentReference"/>
        </w:rPr>
        <w:annotationRef/>
      </w:r>
      <w:r>
        <w:t xml:space="preserve">  going to sports or entertainment events</w:t>
      </w:r>
    </w:p>
  </w:comment>
  <w:comment w:id="38" w:author="Tony" w:date="2018-11-05T14:03:00Z" w:initials="TG">
    <w:p w14:paraId="0DE0E562" w14:textId="1524924B" w:rsidR="00E108DD" w:rsidRPr="00E108DD" w:rsidRDefault="00E108DD">
      <w:pPr>
        <w:pStyle w:val="CommentText"/>
        <w:rPr>
          <w:i/>
        </w:rPr>
      </w:pPr>
      <w:r>
        <w:rPr>
          <w:rStyle w:val="CommentReference"/>
        </w:rPr>
        <w:annotationRef/>
      </w:r>
      <w:r>
        <w:t xml:space="preserve"> or </w:t>
      </w:r>
      <w:r>
        <w:rPr>
          <w:i/>
        </w:rPr>
        <w:t>accounting for</w:t>
      </w:r>
    </w:p>
  </w:comment>
  <w:comment w:id="40" w:author="Tony" w:date="2018-11-05T14:03:00Z" w:initials="TG">
    <w:p w14:paraId="370CFF25" w14:textId="2260252E" w:rsidR="00E108DD" w:rsidRPr="00E108DD" w:rsidRDefault="00E108DD">
      <w:pPr>
        <w:pStyle w:val="CommentText"/>
        <w:rPr>
          <w:i/>
        </w:rPr>
      </w:pPr>
      <w:r>
        <w:rPr>
          <w:rStyle w:val="CommentReference"/>
        </w:rPr>
        <w:annotationRef/>
      </w:r>
      <w:r>
        <w:t xml:space="preserve"> or, for variety: </w:t>
      </w:r>
      <w:r>
        <w:rPr>
          <w:i/>
        </w:rPr>
        <w:t>with 200 trips being made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58AE46" w15:done="0"/>
  <w15:commentEx w15:paraId="431B54E2" w15:done="0"/>
  <w15:commentEx w15:paraId="6F536433" w15:done="0"/>
  <w15:commentEx w15:paraId="6157CC9C" w15:done="0"/>
  <w15:commentEx w15:paraId="171A8A01" w15:done="0"/>
  <w15:commentEx w15:paraId="6282BFFD" w15:done="0"/>
  <w15:commentEx w15:paraId="01E9BC0A" w15:done="0"/>
  <w15:commentEx w15:paraId="40518E1B" w15:done="0"/>
  <w15:commentEx w15:paraId="387C0461" w15:done="0"/>
  <w15:commentEx w15:paraId="42F821CE" w15:done="0"/>
  <w15:commentEx w15:paraId="20C44892" w15:done="0"/>
  <w15:commentEx w15:paraId="6AE8DA45" w15:done="0"/>
  <w15:commentEx w15:paraId="44BF83F5" w15:done="0"/>
  <w15:commentEx w15:paraId="56566651" w15:done="0"/>
  <w15:commentEx w15:paraId="0DE0E562" w15:done="0"/>
  <w15:commentEx w15:paraId="370CFF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8AE46" w16cid:durableId="2256451C"/>
  <w16cid:commentId w16cid:paraId="431B54E2" w16cid:durableId="2256451D"/>
  <w16cid:commentId w16cid:paraId="6F536433" w16cid:durableId="2256451E"/>
  <w16cid:commentId w16cid:paraId="6157CC9C" w16cid:durableId="2256451F"/>
  <w16cid:commentId w16cid:paraId="171A8A01" w16cid:durableId="22564520"/>
  <w16cid:commentId w16cid:paraId="6282BFFD" w16cid:durableId="22564521"/>
  <w16cid:commentId w16cid:paraId="01E9BC0A" w16cid:durableId="22564522"/>
  <w16cid:commentId w16cid:paraId="40518E1B" w16cid:durableId="22564523"/>
  <w16cid:commentId w16cid:paraId="387C0461" w16cid:durableId="22564524"/>
  <w16cid:commentId w16cid:paraId="42F821CE" w16cid:durableId="22564525"/>
  <w16cid:commentId w16cid:paraId="20C44892" w16cid:durableId="22564526"/>
  <w16cid:commentId w16cid:paraId="6AE8DA45" w16cid:durableId="22564527"/>
  <w16cid:commentId w16cid:paraId="44BF83F5" w16cid:durableId="22564528"/>
  <w16cid:commentId w16cid:paraId="56566651" w16cid:durableId="22564529"/>
  <w16cid:commentId w16cid:paraId="0DE0E562" w16cid:durableId="2256452A"/>
  <w16cid:commentId w16cid:paraId="370CFF25" w16cid:durableId="225645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5E1D" w14:textId="77777777" w:rsidR="009A7DBD" w:rsidRDefault="009A7DBD">
      <w:r>
        <w:separator/>
      </w:r>
    </w:p>
  </w:endnote>
  <w:endnote w:type="continuationSeparator" w:id="0">
    <w:p w14:paraId="4D27E0E8" w14:textId="77777777" w:rsidR="009A7DBD" w:rsidRDefault="009A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A56D" w14:textId="77777777" w:rsidR="007578C8" w:rsidRDefault="007578C8" w:rsidP="009B3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C53D6" w14:textId="77777777" w:rsidR="007578C8" w:rsidRDefault="007578C8" w:rsidP="00631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55AD" w14:textId="77777777" w:rsidR="007578C8" w:rsidRDefault="007578C8" w:rsidP="009B3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711">
      <w:rPr>
        <w:rStyle w:val="PageNumber"/>
        <w:noProof/>
      </w:rPr>
      <w:t>10</w:t>
    </w:r>
    <w:r>
      <w:rPr>
        <w:rStyle w:val="PageNumber"/>
      </w:rPr>
      <w:fldChar w:fldCharType="end"/>
    </w:r>
  </w:p>
  <w:p w14:paraId="4960C238" w14:textId="19C71743" w:rsidR="002E0E6A" w:rsidRDefault="002E0E6A" w:rsidP="002E0E6A">
    <w:pPr>
      <w:pStyle w:val="AMPageHeaderNocomments"/>
    </w:pPr>
    <w:r w:rsidRPr="007546FB">
      <w:rPr>
        <w:lang w:val="en-GB"/>
      </w:rPr>
      <w:t xml:space="preserve">For more IELTS advice go to </w:t>
    </w:r>
    <w:hyperlink r:id="rId1" w:history="1">
      <w:r w:rsidRPr="007546FB">
        <w:rPr>
          <w:rStyle w:val="Hyperlink"/>
        </w:rPr>
        <w:t>Succeed in IELTS with Tony</w:t>
      </w:r>
    </w:hyperlink>
    <w:r>
      <w:rPr>
        <w:rStyle w:val="PageNumber"/>
      </w:rPr>
      <w:t xml:space="preserve"> </w:t>
    </w:r>
    <w:r>
      <w:rPr>
        <w:rStyle w:val="PageNumber"/>
      </w:rPr>
      <w:tab/>
    </w:r>
    <w:r>
      <w:rPr>
        <w:rStyle w:val="PageNumber"/>
      </w:rPr>
      <w:fldChar w:fldCharType="begin"/>
    </w:r>
    <w:r>
      <w:rPr>
        <w:rStyle w:val="PageNumber"/>
      </w:rPr>
      <w:instrText xml:space="preserve"> SAVEDATE  \@ "d MMMM yyyy"  \* MERGEFORMAT </w:instrText>
    </w:r>
    <w:r>
      <w:rPr>
        <w:rStyle w:val="PageNumber"/>
      </w:rPr>
      <w:fldChar w:fldCharType="separate"/>
    </w:r>
    <w:r w:rsidR="00326B69">
      <w:rPr>
        <w:rStyle w:val="PageNumber"/>
        <w:noProof/>
      </w:rPr>
      <w:t>6 November 2018</w:t>
    </w:r>
    <w:r>
      <w:rPr>
        <w:rStyle w:val="PageNumber"/>
      </w:rPr>
      <w:fldChar w:fldCharType="end"/>
    </w:r>
  </w:p>
  <w:p w14:paraId="7566B2C6" w14:textId="77777777" w:rsidR="007578C8" w:rsidRDefault="007578C8" w:rsidP="00631C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FC566" w14:textId="77777777" w:rsidR="009A7DBD" w:rsidRDefault="009A7DBD">
      <w:r>
        <w:separator/>
      </w:r>
    </w:p>
  </w:footnote>
  <w:footnote w:type="continuationSeparator" w:id="0">
    <w:p w14:paraId="5C9183FC" w14:textId="77777777" w:rsidR="009A7DBD" w:rsidRDefault="009A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01B1" w14:textId="21617B9C" w:rsidR="002E0E6A" w:rsidRDefault="002E0E6A">
    <w:pPr>
      <w:pStyle w:val="Header"/>
    </w:pPr>
    <w:r w:rsidRPr="003220ED">
      <w:rPr>
        <w:noProof/>
        <w:lang w:val="en-GB" w:eastAsia="en-GB"/>
      </w:rPr>
      <w:drawing>
        <wp:inline distT="0" distB="0" distL="0" distR="0" wp14:anchorId="731F40E2" wp14:editId="11090069">
          <wp:extent cx="602615" cy="290830"/>
          <wp:effectExtent l="0" t="0" r="0" b="0"/>
          <wp:docPr id="3" name="Picture 3"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290830"/>
                  </a:xfrm>
                  <a:prstGeom prst="rect">
                    <a:avLst/>
                  </a:prstGeom>
                  <a:noFill/>
                  <a:ln>
                    <a:noFill/>
                  </a:ln>
                </pic:spPr>
              </pic:pic>
            </a:graphicData>
          </a:graphic>
        </wp:inline>
      </w:drawing>
    </w:r>
    <w:r>
      <w:rPr>
        <w:lang w:val="en-GB"/>
      </w:rPr>
      <w:tab/>
      <w:t>IELTS Corrections</w:t>
    </w:r>
    <w:r w:rsidRPr="003220ED">
      <w:rPr>
        <w:sz w:val="32"/>
        <w:lang w:val="en-GB"/>
      </w:rPr>
      <w:tab/>
    </w:r>
    <w:r w:rsidRPr="003220ED">
      <w:rPr>
        <w:lang w:val="en-GB"/>
      </w:rPr>
      <w:t xml:space="preserve">Page </w:t>
    </w:r>
    <w:r w:rsidRPr="003220ED">
      <w:rPr>
        <w:rStyle w:val="PageNumber"/>
      </w:rPr>
      <w:fldChar w:fldCharType="begin"/>
    </w:r>
    <w:r w:rsidRPr="003220ED">
      <w:rPr>
        <w:rStyle w:val="PageNumber"/>
      </w:rPr>
      <w:instrText xml:space="preserve"> PAGE </w:instrText>
    </w:r>
    <w:r w:rsidRPr="003220ED">
      <w:rPr>
        <w:rStyle w:val="PageNumber"/>
      </w:rPr>
      <w:fldChar w:fldCharType="separate"/>
    </w:r>
    <w:r w:rsidR="00F36711">
      <w:rPr>
        <w:rStyle w:val="PageNumber"/>
        <w:noProof/>
      </w:rPr>
      <w:t>10</w:t>
    </w:r>
    <w:r w:rsidRPr="003220ED">
      <w:rPr>
        <w:rStyle w:val="PageNumber"/>
      </w:rPr>
      <w:fldChar w:fldCharType="end"/>
    </w:r>
    <w:r w:rsidRPr="003220ED">
      <w:rPr>
        <w:rStyle w:val="PageNumber"/>
      </w:rPr>
      <w:t xml:space="preserve"> of </w:t>
    </w:r>
    <w:r w:rsidRPr="003220ED">
      <w:rPr>
        <w:rStyle w:val="PageNumber"/>
      </w:rPr>
      <w:fldChar w:fldCharType="begin"/>
    </w:r>
    <w:r w:rsidRPr="003220ED">
      <w:rPr>
        <w:rStyle w:val="PageNumber"/>
      </w:rPr>
      <w:instrText xml:space="preserve"> NUMPAGES </w:instrText>
    </w:r>
    <w:r w:rsidRPr="003220ED">
      <w:rPr>
        <w:rStyle w:val="PageNumber"/>
      </w:rPr>
      <w:fldChar w:fldCharType="separate"/>
    </w:r>
    <w:r w:rsidR="00F36711">
      <w:rPr>
        <w:rStyle w:val="PageNumber"/>
        <w:noProof/>
      </w:rPr>
      <w:t>11</w:t>
    </w:r>
    <w:r w:rsidRPr="003220E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52714"/>
    <w:multiLevelType w:val="multilevel"/>
    <w:tmpl w:val="080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9024B74"/>
    <w:multiLevelType w:val="multilevel"/>
    <w:tmpl w:val="AE30EB10"/>
    <w:styleLink w:val="Listnoseparate"/>
    <w:lvl w:ilvl="0">
      <w:start w:val="1"/>
      <w:numFmt w:val="decimal"/>
      <w:lvlText w:val="%1"/>
      <w:lvlJc w:val="left"/>
      <w:pPr>
        <w:tabs>
          <w:tab w:val="num" w:pos="510"/>
        </w:tabs>
        <w:ind w:left="510" w:hanging="510"/>
      </w:pPr>
      <w:rPr>
        <w:rFonts w:ascii="Calibri" w:hAnsi="Calibri" w:hint="default"/>
      </w:rPr>
    </w:lvl>
    <w:lvl w:ilvl="1">
      <w:start w:val="1"/>
      <w:numFmt w:val="decimal"/>
      <w:lvlText w:val="%2"/>
      <w:lvlJc w:val="left"/>
      <w:pPr>
        <w:tabs>
          <w:tab w:val="num" w:pos="794"/>
        </w:tabs>
        <w:ind w:left="794" w:hanging="434"/>
      </w:pPr>
      <w:rPr>
        <w:rFonts w:hint="default"/>
      </w:rPr>
    </w:lvl>
    <w:lvl w:ilvl="2">
      <w:start w:val="1"/>
      <w:numFmt w:val="lowerRoman"/>
      <w:lvlText w:val="%3)"/>
      <w:lvlJc w:val="left"/>
      <w:pPr>
        <w:tabs>
          <w:tab w:val="num" w:pos="1247"/>
        </w:tabs>
        <w:ind w:left="1247" w:hanging="5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ny">
    <w15:presenceInfo w15:providerId="None" w15:userId="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31"/>
    <w:rsid w:val="00000A4F"/>
    <w:rsid w:val="000015E1"/>
    <w:rsid w:val="00001652"/>
    <w:rsid w:val="000024EB"/>
    <w:rsid w:val="0000288D"/>
    <w:rsid w:val="0000294F"/>
    <w:rsid w:val="0000437D"/>
    <w:rsid w:val="00004897"/>
    <w:rsid w:val="00004AF0"/>
    <w:rsid w:val="00005359"/>
    <w:rsid w:val="0000540A"/>
    <w:rsid w:val="000054D6"/>
    <w:rsid w:val="00005F2F"/>
    <w:rsid w:val="00007FF5"/>
    <w:rsid w:val="00010AB2"/>
    <w:rsid w:val="0001146D"/>
    <w:rsid w:val="00011568"/>
    <w:rsid w:val="00012669"/>
    <w:rsid w:val="00012F68"/>
    <w:rsid w:val="000130C2"/>
    <w:rsid w:val="00013475"/>
    <w:rsid w:val="00013F37"/>
    <w:rsid w:val="00014826"/>
    <w:rsid w:val="0001604C"/>
    <w:rsid w:val="000165B2"/>
    <w:rsid w:val="0001693A"/>
    <w:rsid w:val="000171D6"/>
    <w:rsid w:val="000205B4"/>
    <w:rsid w:val="00020DBB"/>
    <w:rsid w:val="00020E79"/>
    <w:rsid w:val="000211DE"/>
    <w:rsid w:val="0002184A"/>
    <w:rsid w:val="00021FBD"/>
    <w:rsid w:val="0002426F"/>
    <w:rsid w:val="0002469C"/>
    <w:rsid w:val="0002518C"/>
    <w:rsid w:val="000253EA"/>
    <w:rsid w:val="00026B76"/>
    <w:rsid w:val="00026C05"/>
    <w:rsid w:val="0002755E"/>
    <w:rsid w:val="00027701"/>
    <w:rsid w:val="000277CD"/>
    <w:rsid w:val="000277FC"/>
    <w:rsid w:val="00027A0E"/>
    <w:rsid w:val="00030F80"/>
    <w:rsid w:val="0003288D"/>
    <w:rsid w:val="00032A9D"/>
    <w:rsid w:val="00034A0B"/>
    <w:rsid w:val="00034B5E"/>
    <w:rsid w:val="00034D25"/>
    <w:rsid w:val="00035069"/>
    <w:rsid w:val="000368C9"/>
    <w:rsid w:val="00037027"/>
    <w:rsid w:val="000379E2"/>
    <w:rsid w:val="00040CA3"/>
    <w:rsid w:val="00040D71"/>
    <w:rsid w:val="00040F7B"/>
    <w:rsid w:val="00041C4F"/>
    <w:rsid w:val="000434E0"/>
    <w:rsid w:val="000436AE"/>
    <w:rsid w:val="00043F81"/>
    <w:rsid w:val="00044F8C"/>
    <w:rsid w:val="000465A1"/>
    <w:rsid w:val="0004670A"/>
    <w:rsid w:val="00047A48"/>
    <w:rsid w:val="00050F5F"/>
    <w:rsid w:val="00051458"/>
    <w:rsid w:val="000519DA"/>
    <w:rsid w:val="000520CF"/>
    <w:rsid w:val="0005277D"/>
    <w:rsid w:val="000531E2"/>
    <w:rsid w:val="000532C7"/>
    <w:rsid w:val="000568CE"/>
    <w:rsid w:val="000574A7"/>
    <w:rsid w:val="000575E7"/>
    <w:rsid w:val="000576A8"/>
    <w:rsid w:val="000605BF"/>
    <w:rsid w:val="0006062E"/>
    <w:rsid w:val="0006082A"/>
    <w:rsid w:val="00062F2F"/>
    <w:rsid w:val="00063659"/>
    <w:rsid w:val="00064BF2"/>
    <w:rsid w:val="0006506A"/>
    <w:rsid w:val="00065EF9"/>
    <w:rsid w:val="000660E6"/>
    <w:rsid w:val="00066A19"/>
    <w:rsid w:val="00066B81"/>
    <w:rsid w:val="000672C4"/>
    <w:rsid w:val="000675B8"/>
    <w:rsid w:val="00067780"/>
    <w:rsid w:val="00067844"/>
    <w:rsid w:val="00067B82"/>
    <w:rsid w:val="00067F6B"/>
    <w:rsid w:val="00070AF2"/>
    <w:rsid w:val="0007136F"/>
    <w:rsid w:val="000729F8"/>
    <w:rsid w:val="00073311"/>
    <w:rsid w:val="000740AC"/>
    <w:rsid w:val="00074A59"/>
    <w:rsid w:val="00074C4C"/>
    <w:rsid w:val="00074CD1"/>
    <w:rsid w:val="0007521E"/>
    <w:rsid w:val="0007669D"/>
    <w:rsid w:val="00076C67"/>
    <w:rsid w:val="000771D5"/>
    <w:rsid w:val="000802CA"/>
    <w:rsid w:val="000816A8"/>
    <w:rsid w:val="000844D6"/>
    <w:rsid w:val="00084974"/>
    <w:rsid w:val="0008579F"/>
    <w:rsid w:val="00085915"/>
    <w:rsid w:val="00086151"/>
    <w:rsid w:val="00086388"/>
    <w:rsid w:val="00086E40"/>
    <w:rsid w:val="00087372"/>
    <w:rsid w:val="00090341"/>
    <w:rsid w:val="00090DA0"/>
    <w:rsid w:val="00092F22"/>
    <w:rsid w:val="00092F6F"/>
    <w:rsid w:val="000945D0"/>
    <w:rsid w:val="0009570F"/>
    <w:rsid w:val="0009725A"/>
    <w:rsid w:val="000972D2"/>
    <w:rsid w:val="00097650"/>
    <w:rsid w:val="00097C81"/>
    <w:rsid w:val="00097F9E"/>
    <w:rsid w:val="000A0415"/>
    <w:rsid w:val="000A1AC6"/>
    <w:rsid w:val="000A1FBA"/>
    <w:rsid w:val="000A31EC"/>
    <w:rsid w:val="000A32CE"/>
    <w:rsid w:val="000A46A6"/>
    <w:rsid w:val="000A509A"/>
    <w:rsid w:val="000A586B"/>
    <w:rsid w:val="000A70E0"/>
    <w:rsid w:val="000A70F9"/>
    <w:rsid w:val="000A7AC6"/>
    <w:rsid w:val="000B0305"/>
    <w:rsid w:val="000B0946"/>
    <w:rsid w:val="000B0B28"/>
    <w:rsid w:val="000B198A"/>
    <w:rsid w:val="000B19A0"/>
    <w:rsid w:val="000B31AB"/>
    <w:rsid w:val="000B3216"/>
    <w:rsid w:val="000B32AF"/>
    <w:rsid w:val="000B3D32"/>
    <w:rsid w:val="000B4C85"/>
    <w:rsid w:val="000B56D7"/>
    <w:rsid w:val="000B575B"/>
    <w:rsid w:val="000B5BC7"/>
    <w:rsid w:val="000B6540"/>
    <w:rsid w:val="000C1024"/>
    <w:rsid w:val="000C11D1"/>
    <w:rsid w:val="000C23AC"/>
    <w:rsid w:val="000C2F1C"/>
    <w:rsid w:val="000C33A8"/>
    <w:rsid w:val="000C41DB"/>
    <w:rsid w:val="000C47FC"/>
    <w:rsid w:val="000C503E"/>
    <w:rsid w:val="000C6F2E"/>
    <w:rsid w:val="000C6FD6"/>
    <w:rsid w:val="000D04C9"/>
    <w:rsid w:val="000D0EED"/>
    <w:rsid w:val="000D2118"/>
    <w:rsid w:val="000D3AEF"/>
    <w:rsid w:val="000D49DF"/>
    <w:rsid w:val="000D4CDB"/>
    <w:rsid w:val="000D588E"/>
    <w:rsid w:val="000D5D86"/>
    <w:rsid w:val="000D5F42"/>
    <w:rsid w:val="000D6B83"/>
    <w:rsid w:val="000D705B"/>
    <w:rsid w:val="000D7947"/>
    <w:rsid w:val="000E01AF"/>
    <w:rsid w:val="000E041B"/>
    <w:rsid w:val="000E0D35"/>
    <w:rsid w:val="000E0D46"/>
    <w:rsid w:val="000E1020"/>
    <w:rsid w:val="000E183B"/>
    <w:rsid w:val="000E1AEB"/>
    <w:rsid w:val="000E1BF2"/>
    <w:rsid w:val="000E2CCB"/>
    <w:rsid w:val="000E42B8"/>
    <w:rsid w:val="000E507E"/>
    <w:rsid w:val="000E5D0C"/>
    <w:rsid w:val="000E664D"/>
    <w:rsid w:val="000E67FA"/>
    <w:rsid w:val="000E686F"/>
    <w:rsid w:val="000E6A4C"/>
    <w:rsid w:val="000E6EEB"/>
    <w:rsid w:val="000E77E3"/>
    <w:rsid w:val="000F0495"/>
    <w:rsid w:val="000F0705"/>
    <w:rsid w:val="000F0C80"/>
    <w:rsid w:val="000F10D1"/>
    <w:rsid w:val="000F1A2A"/>
    <w:rsid w:val="000F1AD4"/>
    <w:rsid w:val="000F1B3F"/>
    <w:rsid w:val="000F1E8A"/>
    <w:rsid w:val="000F31FD"/>
    <w:rsid w:val="000F3299"/>
    <w:rsid w:val="000F4930"/>
    <w:rsid w:val="000F4EBF"/>
    <w:rsid w:val="000F58EA"/>
    <w:rsid w:val="000F5A7A"/>
    <w:rsid w:val="000F5D4A"/>
    <w:rsid w:val="000F67F5"/>
    <w:rsid w:val="000F77D8"/>
    <w:rsid w:val="001003E8"/>
    <w:rsid w:val="001014F4"/>
    <w:rsid w:val="00101EFC"/>
    <w:rsid w:val="001026C3"/>
    <w:rsid w:val="00102BE1"/>
    <w:rsid w:val="001031EE"/>
    <w:rsid w:val="00103416"/>
    <w:rsid w:val="001039FB"/>
    <w:rsid w:val="00104D83"/>
    <w:rsid w:val="001065C5"/>
    <w:rsid w:val="00106618"/>
    <w:rsid w:val="00106C43"/>
    <w:rsid w:val="00107026"/>
    <w:rsid w:val="00107D7E"/>
    <w:rsid w:val="00110584"/>
    <w:rsid w:val="00110609"/>
    <w:rsid w:val="00111FBF"/>
    <w:rsid w:val="001129FC"/>
    <w:rsid w:val="00112BCC"/>
    <w:rsid w:val="00114209"/>
    <w:rsid w:val="001155B1"/>
    <w:rsid w:val="00115C76"/>
    <w:rsid w:val="001177B5"/>
    <w:rsid w:val="0011785D"/>
    <w:rsid w:val="00120B9C"/>
    <w:rsid w:val="00121C47"/>
    <w:rsid w:val="00122777"/>
    <w:rsid w:val="00124C9F"/>
    <w:rsid w:val="00125421"/>
    <w:rsid w:val="00125B86"/>
    <w:rsid w:val="00127652"/>
    <w:rsid w:val="00127A1B"/>
    <w:rsid w:val="00127FDC"/>
    <w:rsid w:val="001305D5"/>
    <w:rsid w:val="0013098C"/>
    <w:rsid w:val="00131E67"/>
    <w:rsid w:val="00131FB2"/>
    <w:rsid w:val="00132783"/>
    <w:rsid w:val="00132FA4"/>
    <w:rsid w:val="001333F5"/>
    <w:rsid w:val="00133B7B"/>
    <w:rsid w:val="00133D19"/>
    <w:rsid w:val="00134284"/>
    <w:rsid w:val="0013442B"/>
    <w:rsid w:val="001349A9"/>
    <w:rsid w:val="00135207"/>
    <w:rsid w:val="0013597F"/>
    <w:rsid w:val="0013614E"/>
    <w:rsid w:val="0013614F"/>
    <w:rsid w:val="0013685D"/>
    <w:rsid w:val="00136BC5"/>
    <w:rsid w:val="00140670"/>
    <w:rsid w:val="00140ACD"/>
    <w:rsid w:val="00141F1C"/>
    <w:rsid w:val="0014206C"/>
    <w:rsid w:val="00142726"/>
    <w:rsid w:val="001427AD"/>
    <w:rsid w:val="00142975"/>
    <w:rsid w:val="0014298A"/>
    <w:rsid w:val="00142A98"/>
    <w:rsid w:val="00142C2F"/>
    <w:rsid w:val="00143301"/>
    <w:rsid w:val="00143589"/>
    <w:rsid w:val="001437F2"/>
    <w:rsid w:val="00143AEE"/>
    <w:rsid w:val="00144DD3"/>
    <w:rsid w:val="0014534F"/>
    <w:rsid w:val="00145C8F"/>
    <w:rsid w:val="0014703B"/>
    <w:rsid w:val="00147F65"/>
    <w:rsid w:val="00150046"/>
    <w:rsid w:val="0015004C"/>
    <w:rsid w:val="001507BB"/>
    <w:rsid w:val="00151DD6"/>
    <w:rsid w:val="00152FCC"/>
    <w:rsid w:val="0015351A"/>
    <w:rsid w:val="00153E5A"/>
    <w:rsid w:val="00157F96"/>
    <w:rsid w:val="00160575"/>
    <w:rsid w:val="00160921"/>
    <w:rsid w:val="00160EB0"/>
    <w:rsid w:val="001612EB"/>
    <w:rsid w:val="001617E2"/>
    <w:rsid w:val="00161BD8"/>
    <w:rsid w:val="00162D39"/>
    <w:rsid w:val="00162E5E"/>
    <w:rsid w:val="0016301F"/>
    <w:rsid w:val="001656FC"/>
    <w:rsid w:val="00165E15"/>
    <w:rsid w:val="00165FE4"/>
    <w:rsid w:val="001664E7"/>
    <w:rsid w:val="00166553"/>
    <w:rsid w:val="00166B33"/>
    <w:rsid w:val="0016759E"/>
    <w:rsid w:val="001677DA"/>
    <w:rsid w:val="00167D07"/>
    <w:rsid w:val="00170B54"/>
    <w:rsid w:val="00171791"/>
    <w:rsid w:val="00171AFF"/>
    <w:rsid w:val="00171D1D"/>
    <w:rsid w:val="00172E84"/>
    <w:rsid w:val="00174303"/>
    <w:rsid w:val="00174348"/>
    <w:rsid w:val="001748E3"/>
    <w:rsid w:val="0017545B"/>
    <w:rsid w:val="001757E7"/>
    <w:rsid w:val="00176171"/>
    <w:rsid w:val="00176A94"/>
    <w:rsid w:val="00176C06"/>
    <w:rsid w:val="001771F3"/>
    <w:rsid w:val="00177961"/>
    <w:rsid w:val="0018007E"/>
    <w:rsid w:val="0018037C"/>
    <w:rsid w:val="0018150B"/>
    <w:rsid w:val="001821F8"/>
    <w:rsid w:val="001832DA"/>
    <w:rsid w:val="00183990"/>
    <w:rsid w:val="00183B67"/>
    <w:rsid w:val="001852A8"/>
    <w:rsid w:val="001853E7"/>
    <w:rsid w:val="00185D1E"/>
    <w:rsid w:val="00185E22"/>
    <w:rsid w:val="001872A0"/>
    <w:rsid w:val="00187438"/>
    <w:rsid w:val="00187CF3"/>
    <w:rsid w:val="00191444"/>
    <w:rsid w:val="00192613"/>
    <w:rsid w:val="00192D7C"/>
    <w:rsid w:val="001947DB"/>
    <w:rsid w:val="00194FDF"/>
    <w:rsid w:val="00195095"/>
    <w:rsid w:val="00196390"/>
    <w:rsid w:val="00196FA5"/>
    <w:rsid w:val="00197232"/>
    <w:rsid w:val="00197AE4"/>
    <w:rsid w:val="001A0E3F"/>
    <w:rsid w:val="001A144C"/>
    <w:rsid w:val="001A1A03"/>
    <w:rsid w:val="001A1EB7"/>
    <w:rsid w:val="001A2F62"/>
    <w:rsid w:val="001A311A"/>
    <w:rsid w:val="001A3B5B"/>
    <w:rsid w:val="001A492B"/>
    <w:rsid w:val="001A49F2"/>
    <w:rsid w:val="001A58C3"/>
    <w:rsid w:val="001A5A82"/>
    <w:rsid w:val="001A5D31"/>
    <w:rsid w:val="001A7098"/>
    <w:rsid w:val="001A7CC6"/>
    <w:rsid w:val="001A7E8D"/>
    <w:rsid w:val="001B0095"/>
    <w:rsid w:val="001B02FC"/>
    <w:rsid w:val="001B24C7"/>
    <w:rsid w:val="001B2817"/>
    <w:rsid w:val="001B2C05"/>
    <w:rsid w:val="001B31C2"/>
    <w:rsid w:val="001B3DE4"/>
    <w:rsid w:val="001B402D"/>
    <w:rsid w:val="001B4C2F"/>
    <w:rsid w:val="001B5A0B"/>
    <w:rsid w:val="001B612B"/>
    <w:rsid w:val="001B717F"/>
    <w:rsid w:val="001B7E60"/>
    <w:rsid w:val="001C154A"/>
    <w:rsid w:val="001C1A81"/>
    <w:rsid w:val="001C2E87"/>
    <w:rsid w:val="001C4962"/>
    <w:rsid w:val="001C4C98"/>
    <w:rsid w:val="001C517E"/>
    <w:rsid w:val="001C616B"/>
    <w:rsid w:val="001C6FB8"/>
    <w:rsid w:val="001C73E7"/>
    <w:rsid w:val="001C746E"/>
    <w:rsid w:val="001C751B"/>
    <w:rsid w:val="001C7603"/>
    <w:rsid w:val="001D0281"/>
    <w:rsid w:val="001D0B6E"/>
    <w:rsid w:val="001D162F"/>
    <w:rsid w:val="001D2BED"/>
    <w:rsid w:val="001D3D49"/>
    <w:rsid w:val="001D3FA4"/>
    <w:rsid w:val="001D481A"/>
    <w:rsid w:val="001D4CF2"/>
    <w:rsid w:val="001D5829"/>
    <w:rsid w:val="001D6C21"/>
    <w:rsid w:val="001D702F"/>
    <w:rsid w:val="001E0220"/>
    <w:rsid w:val="001E059A"/>
    <w:rsid w:val="001E0E67"/>
    <w:rsid w:val="001E1F5C"/>
    <w:rsid w:val="001E2341"/>
    <w:rsid w:val="001E28B3"/>
    <w:rsid w:val="001E292A"/>
    <w:rsid w:val="001E2DC5"/>
    <w:rsid w:val="001E3745"/>
    <w:rsid w:val="001E3938"/>
    <w:rsid w:val="001E3CE1"/>
    <w:rsid w:val="001E503D"/>
    <w:rsid w:val="001E6C48"/>
    <w:rsid w:val="001E6CF0"/>
    <w:rsid w:val="001E7665"/>
    <w:rsid w:val="001E7DE6"/>
    <w:rsid w:val="001F1213"/>
    <w:rsid w:val="001F1270"/>
    <w:rsid w:val="001F140B"/>
    <w:rsid w:val="001F2B26"/>
    <w:rsid w:val="001F332D"/>
    <w:rsid w:val="001F35D0"/>
    <w:rsid w:val="001F3C27"/>
    <w:rsid w:val="001F54DA"/>
    <w:rsid w:val="001F62D2"/>
    <w:rsid w:val="001F6490"/>
    <w:rsid w:val="001F7E6D"/>
    <w:rsid w:val="00200475"/>
    <w:rsid w:val="00200E78"/>
    <w:rsid w:val="0020109B"/>
    <w:rsid w:val="002015FC"/>
    <w:rsid w:val="0020281D"/>
    <w:rsid w:val="00202A0E"/>
    <w:rsid w:val="00202FB9"/>
    <w:rsid w:val="002039DE"/>
    <w:rsid w:val="00203D55"/>
    <w:rsid w:val="0020457C"/>
    <w:rsid w:val="00204707"/>
    <w:rsid w:val="00204A5F"/>
    <w:rsid w:val="00205593"/>
    <w:rsid w:val="00205E7F"/>
    <w:rsid w:val="002100A9"/>
    <w:rsid w:val="002104B3"/>
    <w:rsid w:val="0021162B"/>
    <w:rsid w:val="002118E0"/>
    <w:rsid w:val="00211E91"/>
    <w:rsid w:val="00211EC1"/>
    <w:rsid w:val="002129F8"/>
    <w:rsid w:val="00212E44"/>
    <w:rsid w:val="00213497"/>
    <w:rsid w:val="00213E74"/>
    <w:rsid w:val="002157F9"/>
    <w:rsid w:val="00215B02"/>
    <w:rsid w:val="00215D0F"/>
    <w:rsid w:val="0021642A"/>
    <w:rsid w:val="00216A7D"/>
    <w:rsid w:val="00216DF3"/>
    <w:rsid w:val="00217080"/>
    <w:rsid w:val="0021708B"/>
    <w:rsid w:val="002178C7"/>
    <w:rsid w:val="00220D6C"/>
    <w:rsid w:val="00221652"/>
    <w:rsid w:val="00221CE8"/>
    <w:rsid w:val="00223F63"/>
    <w:rsid w:val="00223FB0"/>
    <w:rsid w:val="00224745"/>
    <w:rsid w:val="00225237"/>
    <w:rsid w:val="002257BB"/>
    <w:rsid w:val="002266FD"/>
    <w:rsid w:val="00226C22"/>
    <w:rsid w:val="00226DC4"/>
    <w:rsid w:val="00227AC4"/>
    <w:rsid w:val="00227CF2"/>
    <w:rsid w:val="00231AF8"/>
    <w:rsid w:val="00232A99"/>
    <w:rsid w:val="00232D86"/>
    <w:rsid w:val="002334BE"/>
    <w:rsid w:val="00233853"/>
    <w:rsid w:val="002346C9"/>
    <w:rsid w:val="00234E2F"/>
    <w:rsid w:val="00235669"/>
    <w:rsid w:val="002356ED"/>
    <w:rsid w:val="0023596E"/>
    <w:rsid w:val="00235CAB"/>
    <w:rsid w:val="002364E5"/>
    <w:rsid w:val="00237B97"/>
    <w:rsid w:val="00240A70"/>
    <w:rsid w:val="00241634"/>
    <w:rsid w:val="00241814"/>
    <w:rsid w:val="00241E62"/>
    <w:rsid w:val="00242BD9"/>
    <w:rsid w:val="0024329C"/>
    <w:rsid w:val="002439E1"/>
    <w:rsid w:val="0024449F"/>
    <w:rsid w:val="002448DC"/>
    <w:rsid w:val="00244AB9"/>
    <w:rsid w:val="00244FCE"/>
    <w:rsid w:val="002452C5"/>
    <w:rsid w:val="00247700"/>
    <w:rsid w:val="002477E0"/>
    <w:rsid w:val="00247FC2"/>
    <w:rsid w:val="0025204F"/>
    <w:rsid w:val="0025270E"/>
    <w:rsid w:val="00252ABD"/>
    <w:rsid w:val="00253563"/>
    <w:rsid w:val="0025419C"/>
    <w:rsid w:val="00254A49"/>
    <w:rsid w:val="00254A54"/>
    <w:rsid w:val="00255959"/>
    <w:rsid w:val="00255B3B"/>
    <w:rsid w:val="00255EE4"/>
    <w:rsid w:val="0025648D"/>
    <w:rsid w:val="00257491"/>
    <w:rsid w:val="00257C19"/>
    <w:rsid w:val="00257D44"/>
    <w:rsid w:val="0026064A"/>
    <w:rsid w:val="00260BA3"/>
    <w:rsid w:val="00260F72"/>
    <w:rsid w:val="00261C2B"/>
    <w:rsid w:val="00261D2E"/>
    <w:rsid w:val="002620C7"/>
    <w:rsid w:val="00262368"/>
    <w:rsid w:val="00263611"/>
    <w:rsid w:val="002647C6"/>
    <w:rsid w:val="00264B08"/>
    <w:rsid w:val="00266E11"/>
    <w:rsid w:val="0026712C"/>
    <w:rsid w:val="0026744A"/>
    <w:rsid w:val="00267D9A"/>
    <w:rsid w:val="0027007D"/>
    <w:rsid w:val="002705E6"/>
    <w:rsid w:val="002710FA"/>
    <w:rsid w:val="00272E10"/>
    <w:rsid w:val="00273190"/>
    <w:rsid w:val="002737F1"/>
    <w:rsid w:val="00273CE8"/>
    <w:rsid w:val="0027402C"/>
    <w:rsid w:val="00274773"/>
    <w:rsid w:val="00275CCD"/>
    <w:rsid w:val="00276FCA"/>
    <w:rsid w:val="00277A7E"/>
    <w:rsid w:val="0028322D"/>
    <w:rsid w:val="00283C27"/>
    <w:rsid w:val="00286B19"/>
    <w:rsid w:val="00287064"/>
    <w:rsid w:val="002908FA"/>
    <w:rsid w:val="00291245"/>
    <w:rsid w:val="00291697"/>
    <w:rsid w:val="00291D5E"/>
    <w:rsid w:val="00292D7D"/>
    <w:rsid w:val="00293EA0"/>
    <w:rsid w:val="002941BA"/>
    <w:rsid w:val="00294A66"/>
    <w:rsid w:val="00294C50"/>
    <w:rsid w:val="00294E92"/>
    <w:rsid w:val="00295085"/>
    <w:rsid w:val="002963D2"/>
    <w:rsid w:val="00296513"/>
    <w:rsid w:val="00296CE1"/>
    <w:rsid w:val="00297F1D"/>
    <w:rsid w:val="002A1316"/>
    <w:rsid w:val="002A161D"/>
    <w:rsid w:val="002A17AA"/>
    <w:rsid w:val="002A1BB4"/>
    <w:rsid w:val="002A34E3"/>
    <w:rsid w:val="002A4B05"/>
    <w:rsid w:val="002A5120"/>
    <w:rsid w:val="002A69C8"/>
    <w:rsid w:val="002A77C8"/>
    <w:rsid w:val="002B0328"/>
    <w:rsid w:val="002B0708"/>
    <w:rsid w:val="002B08D1"/>
    <w:rsid w:val="002B14FE"/>
    <w:rsid w:val="002B26EA"/>
    <w:rsid w:val="002B32B9"/>
    <w:rsid w:val="002B3978"/>
    <w:rsid w:val="002B3C1A"/>
    <w:rsid w:val="002B3F8C"/>
    <w:rsid w:val="002B4707"/>
    <w:rsid w:val="002B4EC2"/>
    <w:rsid w:val="002B53C8"/>
    <w:rsid w:val="002B5489"/>
    <w:rsid w:val="002B5622"/>
    <w:rsid w:val="002B7711"/>
    <w:rsid w:val="002C071F"/>
    <w:rsid w:val="002C1205"/>
    <w:rsid w:val="002C17F5"/>
    <w:rsid w:val="002C1A82"/>
    <w:rsid w:val="002C1DD1"/>
    <w:rsid w:val="002C215F"/>
    <w:rsid w:val="002C2C54"/>
    <w:rsid w:val="002C2CBF"/>
    <w:rsid w:val="002C3077"/>
    <w:rsid w:val="002C35FB"/>
    <w:rsid w:val="002C36E5"/>
    <w:rsid w:val="002C3C84"/>
    <w:rsid w:val="002C528E"/>
    <w:rsid w:val="002C52A2"/>
    <w:rsid w:val="002C6CC4"/>
    <w:rsid w:val="002C7689"/>
    <w:rsid w:val="002D0FF6"/>
    <w:rsid w:val="002D2E47"/>
    <w:rsid w:val="002D4ECB"/>
    <w:rsid w:val="002D5345"/>
    <w:rsid w:val="002D61DC"/>
    <w:rsid w:val="002D6508"/>
    <w:rsid w:val="002D7726"/>
    <w:rsid w:val="002D77FA"/>
    <w:rsid w:val="002D7961"/>
    <w:rsid w:val="002E0E6A"/>
    <w:rsid w:val="002E1298"/>
    <w:rsid w:val="002E1F97"/>
    <w:rsid w:val="002E38CD"/>
    <w:rsid w:val="002E44D6"/>
    <w:rsid w:val="002E5071"/>
    <w:rsid w:val="002E5226"/>
    <w:rsid w:val="002E5664"/>
    <w:rsid w:val="002E7EAC"/>
    <w:rsid w:val="002F0953"/>
    <w:rsid w:val="002F1157"/>
    <w:rsid w:val="002F12B6"/>
    <w:rsid w:val="002F1E22"/>
    <w:rsid w:val="002F2704"/>
    <w:rsid w:val="002F36D0"/>
    <w:rsid w:val="002F4351"/>
    <w:rsid w:val="002F49E6"/>
    <w:rsid w:val="002F4CF5"/>
    <w:rsid w:val="002F5B1F"/>
    <w:rsid w:val="002F5FE7"/>
    <w:rsid w:val="002F6054"/>
    <w:rsid w:val="002F674C"/>
    <w:rsid w:val="002F740E"/>
    <w:rsid w:val="003000BD"/>
    <w:rsid w:val="00300247"/>
    <w:rsid w:val="003004FF"/>
    <w:rsid w:val="00300D06"/>
    <w:rsid w:val="00300E80"/>
    <w:rsid w:val="0030158E"/>
    <w:rsid w:val="003015DF"/>
    <w:rsid w:val="00301FE0"/>
    <w:rsid w:val="0030251F"/>
    <w:rsid w:val="003026DC"/>
    <w:rsid w:val="0030278A"/>
    <w:rsid w:val="00303953"/>
    <w:rsid w:val="00303A9F"/>
    <w:rsid w:val="00303AA9"/>
    <w:rsid w:val="00303CEC"/>
    <w:rsid w:val="003047A8"/>
    <w:rsid w:val="00304AE8"/>
    <w:rsid w:val="0030522C"/>
    <w:rsid w:val="0030568A"/>
    <w:rsid w:val="003063C3"/>
    <w:rsid w:val="00306770"/>
    <w:rsid w:val="00306878"/>
    <w:rsid w:val="00306F6E"/>
    <w:rsid w:val="0031013E"/>
    <w:rsid w:val="0031041F"/>
    <w:rsid w:val="00310B8F"/>
    <w:rsid w:val="00311165"/>
    <w:rsid w:val="00312AB2"/>
    <w:rsid w:val="00312ABF"/>
    <w:rsid w:val="00312BE9"/>
    <w:rsid w:val="003151CE"/>
    <w:rsid w:val="00315DFD"/>
    <w:rsid w:val="003172F5"/>
    <w:rsid w:val="00317D61"/>
    <w:rsid w:val="003202E3"/>
    <w:rsid w:val="0032139D"/>
    <w:rsid w:val="00321E9A"/>
    <w:rsid w:val="003223AA"/>
    <w:rsid w:val="003227B5"/>
    <w:rsid w:val="00322DCA"/>
    <w:rsid w:val="00323AFB"/>
    <w:rsid w:val="00324638"/>
    <w:rsid w:val="00324A1A"/>
    <w:rsid w:val="003252C1"/>
    <w:rsid w:val="00326070"/>
    <w:rsid w:val="003265BA"/>
    <w:rsid w:val="003266F5"/>
    <w:rsid w:val="00326B69"/>
    <w:rsid w:val="003270B1"/>
    <w:rsid w:val="00327C4C"/>
    <w:rsid w:val="00330491"/>
    <w:rsid w:val="00330525"/>
    <w:rsid w:val="0033198C"/>
    <w:rsid w:val="00332D9E"/>
    <w:rsid w:val="00333099"/>
    <w:rsid w:val="00333830"/>
    <w:rsid w:val="00333C0A"/>
    <w:rsid w:val="00333FD2"/>
    <w:rsid w:val="0033504F"/>
    <w:rsid w:val="0033641D"/>
    <w:rsid w:val="00336EB6"/>
    <w:rsid w:val="003378C0"/>
    <w:rsid w:val="00340ADA"/>
    <w:rsid w:val="003411C4"/>
    <w:rsid w:val="0034174D"/>
    <w:rsid w:val="00342E00"/>
    <w:rsid w:val="0034349D"/>
    <w:rsid w:val="00344B0F"/>
    <w:rsid w:val="003477B2"/>
    <w:rsid w:val="003477D6"/>
    <w:rsid w:val="0034786D"/>
    <w:rsid w:val="00351542"/>
    <w:rsid w:val="00351ABB"/>
    <w:rsid w:val="00351F7F"/>
    <w:rsid w:val="003531B1"/>
    <w:rsid w:val="003538BB"/>
    <w:rsid w:val="00353E91"/>
    <w:rsid w:val="00354089"/>
    <w:rsid w:val="00354648"/>
    <w:rsid w:val="00355173"/>
    <w:rsid w:val="00357B39"/>
    <w:rsid w:val="0036005A"/>
    <w:rsid w:val="003604C3"/>
    <w:rsid w:val="003614E6"/>
    <w:rsid w:val="00361E06"/>
    <w:rsid w:val="00362458"/>
    <w:rsid w:val="0036454C"/>
    <w:rsid w:val="00365B9A"/>
    <w:rsid w:val="00366580"/>
    <w:rsid w:val="0036731B"/>
    <w:rsid w:val="0036735B"/>
    <w:rsid w:val="0036748B"/>
    <w:rsid w:val="003700FF"/>
    <w:rsid w:val="00370481"/>
    <w:rsid w:val="00370EF1"/>
    <w:rsid w:val="0037125B"/>
    <w:rsid w:val="00372E1A"/>
    <w:rsid w:val="003733D8"/>
    <w:rsid w:val="003738D5"/>
    <w:rsid w:val="00373CCF"/>
    <w:rsid w:val="003749B5"/>
    <w:rsid w:val="00374D7A"/>
    <w:rsid w:val="00374F67"/>
    <w:rsid w:val="00374F7C"/>
    <w:rsid w:val="003753E8"/>
    <w:rsid w:val="00377B05"/>
    <w:rsid w:val="0038107C"/>
    <w:rsid w:val="00381581"/>
    <w:rsid w:val="00383D0C"/>
    <w:rsid w:val="003843A6"/>
    <w:rsid w:val="00384A42"/>
    <w:rsid w:val="0038618E"/>
    <w:rsid w:val="003868A2"/>
    <w:rsid w:val="00386D74"/>
    <w:rsid w:val="00387C91"/>
    <w:rsid w:val="00387E96"/>
    <w:rsid w:val="0039038D"/>
    <w:rsid w:val="00391130"/>
    <w:rsid w:val="00391402"/>
    <w:rsid w:val="00393FBB"/>
    <w:rsid w:val="0039476F"/>
    <w:rsid w:val="00396053"/>
    <w:rsid w:val="00396685"/>
    <w:rsid w:val="0039668D"/>
    <w:rsid w:val="00397083"/>
    <w:rsid w:val="00397D32"/>
    <w:rsid w:val="003A051C"/>
    <w:rsid w:val="003A1BFF"/>
    <w:rsid w:val="003A4212"/>
    <w:rsid w:val="003A4B73"/>
    <w:rsid w:val="003A6188"/>
    <w:rsid w:val="003A635E"/>
    <w:rsid w:val="003B0942"/>
    <w:rsid w:val="003B09BD"/>
    <w:rsid w:val="003B11FE"/>
    <w:rsid w:val="003B14DC"/>
    <w:rsid w:val="003B1AB2"/>
    <w:rsid w:val="003B333A"/>
    <w:rsid w:val="003B3942"/>
    <w:rsid w:val="003B3A68"/>
    <w:rsid w:val="003B3C87"/>
    <w:rsid w:val="003B3F32"/>
    <w:rsid w:val="003B415D"/>
    <w:rsid w:val="003B4B18"/>
    <w:rsid w:val="003B4B88"/>
    <w:rsid w:val="003B6A90"/>
    <w:rsid w:val="003B760A"/>
    <w:rsid w:val="003B7A6D"/>
    <w:rsid w:val="003C0356"/>
    <w:rsid w:val="003C22C9"/>
    <w:rsid w:val="003C3BBA"/>
    <w:rsid w:val="003C4024"/>
    <w:rsid w:val="003C418C"/>
    <w:rsid w:val="003C50A8"/>
    <w:rsid w:val="003C5885"/>
    <w:rsid w:val="003C5CAC"/>
    <w:rsid w:val="003C6300"/>
    <w:rsid w:val="003C7ACA"/>
    <w:rsid w:val="003D035D"/>
    <w:rsid w:val="003D0FF1"/>
    <w:rsid w:val="003D2057"/>
    <w:rsid w:val="003D29C9"/>
    <w:rsid w:val="003D3C16"/>
    <w:rsid w:val="003D5721"/>
    <w:rsid w:val="003D575B"/>
    <w:rsid w:val="003D7563"/>
    <w:rsid w:val="003D7990"/>
    <w:rsid w:val="003D7B8E"/>
    <w:rsid w:val="003E090B"/>
    <w:rsid w:val="003E1036"/>
    <w:rsid w:val="003E12A8"/>
    <w:rsid w:val="003E20D3"/>
    <w:rsid w:val="003E2952"/>
    <w:rsid w:val="003E3AA7"/>
    <w:rsid w:val="003E4268"/>
    <w:rsid w:val="003E48AF"/>
    <w:rsid w:val="003E4A44"/>
    <w:rsid w:val="003E4E79"/>
    <w:rsid w:val="003E5356"/>
    <w:rsid w:val="003E53C5"/>
    <w:rsid w:val="003E643C"/>
    <w:rsid w:val="003E6BCE"/>
    <w:rsid w:val="003E6D93"/>
    <w:rsid w:val="003F0028"/>
    <w:rsid w:val="003F004C"/>
    <w:rsid w:val="003F0694"/>
    <w:rsid w:val="003F08A0"/>
    <w:rsid w:val="003F08CF"/>
    <w:rsid w:val="003F1A15"/>
    <w:rsid w:val="003F2070"/>
    <w:rsid w:val="003F220E"/>
    <w:rsid w:val="003F24E4"/>
    <w:rsid w:val="003F27CF"/>
    <w:rsid w:val="003F4392"/>
    <w:rsid w:val="003F4A0D"/>
    <w:rsid w:val="003F5977"/>
    <w:rsid w:val="003F5A56"/>
    <w:rsid w:val="003F5F09"/>
    <w:rsid w:val="003F6E08"/>
    <w:rsid w:val="003F7FF7"/>
    <w:rsid w:val="00400249"/>
    <w:rsid w:val="0040051C"/>
    <w:rsid w:val="00400A92"/>
    <w:rsid w:val="004019F1"/>
    <w:rsid w:val="00401EFB"/>
    <w:rsid w:val="00401FB1"/>
    <w:rsid w:val="00402753"/>
    <w:rsid w:val="00403A10"/>
    <w:rsid w:val="00405135"/>
    <w:rsid w:val="00406A3D"/>
    <w:rsid w:val="00406E49"/>
    <w:rsid w:val="004075E6"/>
    <w:rsid w:val="0041275F"/>
    <w:rsid w:val="00413E27"/>
    <w:rsid w:val="004152CD"/>
    <w:rsid w:val="004155F5"/>
    <w:rsid w:val="004161DD"/>
    <w:rsid w:val="0041725D"/>
    <w:rsid w:val="00417D17"/>
    <w:rsid w:val="0042048A"/>
    <w:rsid w:val="004204B7"/>
    <w:rsid w:val="00420729"/>
    <w:rsid w:val="0042170E"/>
    <w:rsid w:val="00422FD6"/>
    <w:rsid w:val="004230E0"/>
    <w:rsid w:val="004236A3"/>
    <w:rsid w:val="00424181"/>
    <w:rsid w:val="00425110"/>
    <w:rsid w:val="004276EC"/>
    <w:rsid w:val="00427AF8"/>
    <w:rsid w:val="00430E63"/>
    <w:rsid w:val="004321E0"/>
    <w:rsid w:val="00432872"/>
    <w:rsid w:val="00435364"/>
    <w:rsid w:val="004371FD"/>
    <w:rsid w:val="0043771B"/>
    <w:rsid w:val="0044086F"/>
    <w:rsid w:val="00441832"/>
    <w:rsid w:val="00441A70"/>
    <w:rsid w:val="00442688"/>
    <w:rsid w:val="00442CEF"/>
    <w:rsid w:val="0044322E"/>
    <w:rsid w:val="00444003"/>
    <w:rsid w:val="00444D35"/>
    <w:rsid w:val="0044529B"/>
    <w:rsid w:val="00445893"/>
    <w:rsid w:val="0044591B"/>
    <w:rsid w:val="00445A59"/>
    <w:rsid w:val="00445DB0"/>
    <w:rsid w:val="00446AD8"/>
    <w:rsid w:val="004472A6"/>
    <w:rsid w:val="004472DA"/>
    <w:rsid w:val="0044756E"/>
    <w:rsid w:val="004512CF"/>
    <w:rsid w:val="00453657"/>
    <w:rsid w:val="00454F87"/>
    <w:rsid w:val="00455270"/>
    <w:rsid w:val="00455A2D"/>
    <w:rsid w:val="00456454"/>
    <w:rsid w:val="00456FCC"/>
    <w:rsid w:val="0046048C"/>
    <w:rsid w:val="00461625"/>
    <w:rsid w:val="004617DF"/>
    <w:rsid w:val="004617FF"/>
    <w:rsid w:val="00461E30"/>
    <w:rsid w:val="00462031"/>
    <w:rsid w:val="00462757"/>
    <w:rsid w:val="004629CB"/>
    <w:rsid w:val="00463563"/>
    <w:rsid w:val="00463D88"/>
    <w:rsid w:val="004644DD"/>
    <w:rsid w:val="004648D0"/>
    <w:rsid w:val="00464C7F"/>
    <w:rsid w:val="0046528E"/>
    <w:rsid w:val="0046623D"/>
    <w:rsid w:val="004671E7"/>
    <w:rsid w:val="00472D80"/>
    <w:rsid w:val="00474A6E"/>
    <w:rsid w:val="00474BAF"/>
    <w:rsid w:val="00475CAA"/>
    <w:rsid w:val="00476375"/>
    <w:rsid w:val="00477ED3"/>
    <w:rsid w:val="00480E92"/>
    <w:rsid w:val="0048163C"/>
    <w:rsid w:val="00483BB1"/>
    <w:rsid w:val="004854A7"/>
    <w:rsid w:val="00485772"/>
    <w:rsid w:val="004868BF"/>
    <w:rsid w:val="0048705C"/>
    <w:rsid w:val="00487104"/>
    <w:rsid w:val="004873AB"/>
    <w:rsid w:val="00487D70"/>
    <w:rsid w:val="004901B9"/>
    <w:rsid w:val="0049100D"/>
    <w:rsid w:val="004911AC"/>
    <w:rsid w:val="0049189D"/>
    <w:rsid w:val="004926EB"/>
    <w:rsid w:val="00493526"/>
    <w:rsid w:val="00495582"/>
    <w:rsid w:val="00495954"/>
    <w:rsid w:val="00496DE2"/>
    <w:rsid w:val="00497CB4"/>
    <w:rsid w:val="004A0210"/>
    <w:rsid w:val="004A151F"/>
    <w:rsid w:val="004A1FAD"/>
    <w:rsid w:val="004A4056"/>
    <w:rsid w:val="004A434E"/>
    <w:rsid w:val="004A45CC"/>
    <w:rsid w:val="004A529A"/>
    <w:rsid w:val="004A5562"/>
    <w:rsid w:val="004A5D91"/>
    <w:rsid w:val="004A5EF5"/>
    <w:rsid w:val="004A637B"/>
    <w:rsid w:val="004A689F"/>
    <w:rsid w:val="004A6C09"/>
    <w:rsid w:val="004B0687"/>
    <w:rsid w:val="004B08A6"/>
    <w:rsid w:val="004B0E1F"/>
    <w:rsid w:val="004B305A"/>
    <w:rsid w:val="004B3E54"/>
    <w:rsid w:val="004B5035"/>
    <w:rsid w:val="004B558E"/>
    <w:rsid w:val="004B6DE2"/>
    <w:rsid w:val="004C07B8"/>
    <w:rsid w:val="004C0AB3"/>
    <w:rsid w:val="004C0EA7"/>
    <w:rsid w:val="004C1680"/>
    <w:rsid w:val="004C1C8C"/>
    <w:rsid w:val="004C1D0F"/>
    <w:rsid w:val="004C2713"/>
    <w:rsid w:val="004C3461"/>
    <w:rsid w:val="004C35FD"/>
    <w:rsid w:val="004C362A"/>
    <w:rsid w:val="004C3EF4"/>
    <w:rsid w:val="004C4174"/>
    <w:rsid w:val="004C457D"/>
    <w:rsid w:val="004C4C48"/>
    <w:rsid w:val="004C5F9A"/>
    <w:rsid w:val="004C6253"/>
    <w:rsid w:val="004C76B8"/>
    <w:rsid w:val="004C7961"/>
    <w:rsid w:val="004D2175"/>
    <w:rsid w:val="004D27CE"/>
    <w:rsid w:val="004D32A8"/>
    <w:rsid w:val="004D39A7"/>
    <w:rsid w:val="004D3EB7"/>
    <w:rsid w:val="004D3F50"/>
    <w:rsid w:val="004D3FF6"/>
    <w:rsid w:val="004D46D6"/>
    <w:rsid w:val="004D580A"/>
    <w:rsid w:val="004D5E6B"/>
    <w:rsid w:val="004D784A"/>
    <w:rsid w:val="004E0739"/>
    <w:rsid w:val="004E0C84"/>
    <w:rsid w:val="004E22A8"/>
    <w:rsid w:val="004E2919"/>
    <w:rsid w:val="004E31AC"/>
    <w:rsid w:val="004E507A"/>
    <w:rsid w:val="004E5E5A"/>
    <w:rsid w:val="004E627E"/>
    <w:rsid w:val="004E66D9"/>
    <w:rsid w:val="004E7C03"/>
    <w:rsid w:val="004F0E89"/>
    <w:rsid w:val="004F255E"/>
    <w:rsid w:val="004F3002"/>
    <w:rsid w:val="004F31D9"/>
    <w:rsid w:val="004F462B"/>
    <w:rsid w:val="004F4CBF"/>
    <w:rsid w:val="004F5254"/>
    <w:rsid w:val="004F576B"/>
    <w:rsid w:val="004F5C57"/>
    <w:rsid w:val="004F62A2"/>
    <w:rsid w:val="004F65EA"/>
    <w:rsid w:val="004F73A6"/>
    <w:rsid w:val="00501766"/>
    <w:rsid w:val="0050176B"/>
    <w:rsid w:val="005024AE"/>
    <w:rsid w:val="00502751"/>
    <w:rsid w:val="00502CE7"/>
    <w:rsid w:val="00504042"/>
    <w:rsid w:val="005043B0"/>
    <w:rsid w:val="00504B5F"/>
    <w:rsid w:val="00504EB1"/>
    <w:rsid w:val="0050616C"/>
    <w:rsid w:val="00506352"/>
    <w:rsid w:val="005065AA"/>
    <w:rsid w:val="00506686"/>
    <w:rsid w:val="00506845"/>
    <w:rsid w:val="0050735E"/>
    <w:rsid w:val="00507C6C"/>
    <w:rsid w:val="00511D75"/>
    <w:rsid w:val="00511DC8"/>
    <w:rsid w:val="0051206B"/>
    <w:rsid w:val="0051391E"/>
    <w:rsid w:val="00514998"/>
    <w:rsid w:val="00514E1A"/>
    <w:rsid w:val="00515580"/>
    <w:rsid w:val="005159F5"/>
    <w:rsid w:val="00515B07"/>
    <w:rsid w:val="00515C2D"/>
    <w:rsid w:val="00516183"/>
    <w:rsid w:val="0051709D"/>
    <w:rsid w:val="00517449"/>
    <w:rsid w:val="00517B5B"/>
    <w:rsid w:val="00517EFB"/>
    <w:rsid w:val="005207BA"/>
    <w:rsid w:val="00520913"/>
    <w:rsid w:val="0052098A"/>
    <w:rsid w:val="00520F03"/>
    <w:rsid w:val="005218A4"/>
    <w:rsid w:val="00521E0E"/>
    <w:rsid w:val="00522155"/>
    <w:rsid w:val="0052218B"/>
    <w:rsid w:val="00522E48"/>
    <w:rsid w:val="00523B53"/>
    <w:rsid w:val="0052592D"/>
    <w:rsid w:val="00525E6B"/>
    <w:rsid w:val="0052633A"/>
    <w:rsid w:val="005275D7"/>
    <w:rsid w:val="00527E2D"/>
    <w:rsid w:val="005313BF"/>
    <w:rsid w:val="005322E9"/>
    <w:rsid w:val="0053240C"/>
    <w:rsid w:val="00532785"/>
    <w:rsid w:val="00532ACE"/>
    <w:rsid w:val="0053328E"/>
    <w:rsid w:val="0053339F"/>
    <w:rsid w:val="00533EDA"/>
    <w:rsid w:val="0053454C"/>
    <w:rsid w:val="00534C85"/>
    <w:rsid w:val="00534E45"/>
    <w:rsid w:val="00535351"/>
    <w:rsid w:val="00535F7C"/>
    <w:rsid w:val="00536B99"/>
    <w:rsid w:val="00536C5D"/>
    <w:rsid w:val="00537C72"/>
    <w:rsid w:val="00537F76"/>
    <w:rsid w:val="0054144F"/>
    <w:rsid w:val="00542539"/>
    <w:rsid w:val="005432EC"/>
    <w:rsid w:val="005436E6"/>
    <w:rsid w:val="005446F8"/>
    <w:rsid w:val="00545158"/>
    <w:rsid w:val="00546008"/>
    <w:rsid w:val="00546A3B"/>
    <w:rsid w:val="00547942"/>
    <w:rsid w:val="0055018C"/>
    <w:rsid w:val="00550245"/>
    <w:rsid w:val="005510BD"/>
    <w:rsid w:val="005514F8"/>
    <w:rsid w:val="00552F8D"/>
    <w:rsid w:val="00553264"/>
    <w:rsid w:val="00554244"/>
    <w:rsid w:val="00555604"/>
    <w:rsid w:val="005556E1"/>
    <w:rsid w:val="00556E18"/>
    <w:rsid w:val="00557E95"/>
    <w:rsid w:val="00560F90"/>
    <w:rsid w:val="00561177"/>
    <w:rsid w:val="0056203F"/>
    <w:rsid w:val="005620F4"/>
    <w:rsid w:val="00564430"/>
    <w:rsid w:val="0056561C"/>
    <w:rsid w:val="0056587B"/>
    <w:rsid w:val="00566676"/>
    <w:rsid w:val="005708A4"/>
    <w:rsid w:val="005708E2"/>
    <w:rsid w:val="00571972"/>
    <w:rsid w:val="00571FEF"/>
    <w:rsid w:val="0057228D"/>
    <w:rsid w:val="00572F88"/>
    <w:rsid w:val="00573313"/>
    <w:rsid w:val="00574D01"/>
    <w:rsid w:val="00577244"/>
    <w:rsid w:val="0058076F"/>
    <w:rsid w:val="005819A9"/>
    <w:rsid w:val="00582576"/>
    <w:rsid w:val="00582639"/>
    <w:rsid w:val="00583E29"/>
    <w:rsid w:val="0058407D"/>
    <w:rsid w:val="0058518D"/>
    <w:rsid w:val="005853B6"/>
    <w:rsid w:val="0058585B"/>
    <w:rsid w:val="00585920"/>
    <w:rsid w:val="005859AF"/>
    <w:rsid w:val="00585A40"/>
    <w:rsid w:val="00585DD4"/>
    <w:rsid w:val="0058684E"/>
    <w:rsid w:val="005874CD"/>
    <w:rsid w:val="00587BBA"/>
    <w:rsid w:val="00587C32"/>
    <w:rsid w:val="00587E83"/>
    <w:rsid w:val="00592677"/>
    <w:rsid w:val="0059276A"/>
    <w:rsid w:val="00592E94"/>
    <w:rsid w:val="00593025"/>
    <w:rsid w:val="005930A3"/>
    <w:rsid w:val="00594364"/>
    <w:rsid w:val="00595602"/>
    <w:rsid w:val="00595CDB"/>
    <w:rsid w:val="00596CAE"/>
    <w:rsid w:val="005976A7"/>
    <w:rsid w:val="00597926"/>
    <w:rsid w:val="005A0186"/>
    <w:rsid w:val="005A11A4"/>
    <w:rsid w:val="005A23F1"/>
    <w:rsid w:val="005A2428"/>
    <w:rsid w:val="005A31FF"/>
    <w:rsid w:val="005A3326"/>
    <w:rsid w:val="005A33D9"/>
    <w:rsid w:val="005A4C5E"/>
    <w:rsid w:val="005A5215"/>
    <w:rsid w:val="005A5F8A"/>
    <w:rsid w:val="005B002F"/>
    <w:rsid w:val="005B0252"/>
    <w:rsid w:val="005B0BAA"/>
    <w:rsid w:val="005B2BD4"/>
    <w:rsid w:val="005B3705"/>
    <w:rsid w:val="005B40CF"/>
    <w:rsid w:val="005B453E"/>
    <w:rsid w:val="005B4C00"/>
    <w:rsid w:val="005B5B18"/>
    <w:rsid w:val="005B65D8"/>
    <w:rsid w:val="005B6884"/>
    <w:rsid w:val="005B6B76"/>
    <w:rsid w:val="005B6B85"/>
    <w:rsid w:val="005B6D5C"/>
    <w:rsid w:val="005B7578"/>
    <w:rsid w:val="005B75A3"/>
    <w:rsid w:val="005C0A08"/>
    <w:rsid w:val="005C0C0F"/>
    <w:rsid w:val="005C13CC"/>
    <w:rsid w:val="005C29A3"/>
    <w:rsid w:val="005C5F9A"/>
    <w:rsid w:val="005C7268"/>
    <w:rsid w:val="005C743F"/>
    <w:rsid w:val="005C7670"/>
    <w:rsid w:val="005D09C0"/>
    <w:rsid w:val="005D279A"/>
    <w:rsid w:val="005D2AF5"/>
    <w:rsid w:val="005D2D1F"/>
    <w:rsid w:val="005D2FF5"/>
    <w:rsid w:val="005D336C"/>
    <w:rsid w:val="005D381B"/>
    <w:rsid w:val="005D3E44"/>
    <w:rsid w:val="005D4348"/>
    <w:rsid w:val="005D4546"/>
    <w:rsid w:val="005D6409"/>
    <w:rsid w:val="005D6BDC"/>
    <w:rsid w:val="005D71E4"/>
    <w:rsid w:val="005D79BE"/>
    <w:rsid w:val="005E0B96"/>
    <w:rsid w:val="005E262F"/>
    <w:rsid w:val="005E2CCF"/>
    <w:rsid w:val="005E2E8C"/>
    <w:rsid w:val="005E3881"/>
    <w:rsid w:val="005E447D"/>
    <w:rsid w:val="005E479A"/>
    <w:rsid w:val="005E5162"/>
    <w:rsid w:val="005E5842"/>
    <w:rsid w:val="005E5930"/>
    <w:rsid w:val="005E5DC5"/>
    <w:rsid w:val="005E5E4D"/>
    <w:rsid w:val="005E5E96"/>
    <w:rsid w:val="005E6013"/>
    <w:rsid w:val="005F025E"/>
    <w:rsid w:val="005F02D5"/>
    <w:rsid w:val="005F08F2"/>
    <w:rsid w:val="005F3995"/>
    <w:rsid w:val="005F434F"/>
    <w:rsid w:val="005F4D55"/>
    <w:rsid w:val="005F585D"/>
    <w:rsid w:val="005F59B3"/>
    <w:rsid w:val="005F5A67"/>
    <w:rsid w:val="005F6596"/>
    <w:rsid w:val="005F7157"/>
    <w:rsid w:val="005F7B12"/>
    <w:rsid w:val="00600FC8"/>
    <w:rsid w:val="006014EC"/>
    <w:rsid w:val="00601B46"/>
    <w:rsid w:val="00601F5C"/>
    <w:rsid w:val="00602411"/>
    <w:rsid w:val="006027D5"/>
    <w:rsid w:val="00603CA5"/>
    <w:rsid w:val="00604462"/>
    <w:rsid w:val="00604D1C"/>
    <w:rsid w:val="006052E8"/>
    <w:rsid w:val="006053E8"/>
    <w:rsid w:val="006060CE"/>
    <w:rsid w:val="0060671E"/>
    <w:rsid w:val="00607ADD"/>
    <w:rsid w:val="00610060"/>
    <w:rsid w:val="00610472"/>
    <w:rsid w:val="00610F49"/>
    <w:rsid w:val="00613342"/>
    <w:rsid w:val="00613AB0"/>
    <w:rsid w:val="00613E63"/>
    <w:rsid w:val="00614761"/>
    <w:rsid w:val="00614F29"/>
    <w:rsid w:val="0061625F"/>
    <w:rsid w:val="0061672E"/>
    <w:rsid w:val="00616AD9"/>
    <w:rsid w:val="0061752A"/>
    <w:rsid w:val="00617DC7"/>
    <w:rsid w:val="00617F5E"/>
    <w:rsid w:val="006200FD"/>
    <w:rsid w:val="0062044F"/>
    <w:rsid w:val="00621250"/>
    <w:rsid w:val="006218B7"/>
    <w:rsid w:val="00621F3D"/>
    <w:rsid w:val="0062242C"/>
    <w:rsid w:val="00622481"/>
    <w:rsid w:val="006226DF"/>
    <w:rsid w:val="00622CB7"/>
    <w:rsid w:val="00623132"/>
    <w:rsid w:val="00625332"/>
    <w:rsid w:val="00625975"/>
    <w:rsid w:val="00625D30"/>
    <w:rsid w:val="00625EDF"/>
    <w:rsid w:val="006263C3"/>
    <w:rsid w:val="00627171"/>
    <w:rsid w:val="00627527"/>
    <w:rsid w:val="0063182F"/>
    <w:rsid w:val="00631CFB"/>
    <w:rsid w:val="00631DF8"/>
    <w:rsid w:val="00632881"/>
    <w:rsid w:val="00632B1D"/>
    <w:rsid w:val="00634EB6"/>
    <w:rsid w:val="0063532C"/>
    <w:rsid w:val="006370B5"/>
    <w:rsid w:val="0063768D"/>
    <w:rsid w:val="0064004C"/>
    <w:rsid w:val="00643177"/>
    <w:rsid w:val="00644283"/>
    <w:rsid w:val="006449CC"/>
    <w:rsid w:val="0064566A"/>
    <w:rsid w:val="00645EDF"/>
    <w:rsid w:val="00646F57"/>
    <w:rsid w:val="00647491"/>
    <w:rsid w:val="00647D9E"/>
    <w:rsid w:val="00651EC1"/>
    <w:rsid w:val="00653C8C"/>
    <w:rsid w:val="0065459A"/>
    <w:rsid w:val="00654624"/>
    <w:rsid w:val="006547CC"/>
    <w:rsid w:val="00654D4A"/>
    <w:rsid w:val="0065503E"/>
    <w:rsid w:val="006563AD"/>
    <w:rsid w:val="00656438"/>
    <w:rsid w:val="00656CE7"/>
    <w:rsid w:val="0065718E"/>
    <w:rsid w:val="00660B99"/>
    <w:rsid w:val="00660BB6"/>
    <w:rsid w:val="0066114A"/>
    <w:rsid w:val="00663472"/>
    <w:rsid w:val="0066370B"/>
    <w:rsid w:val="006638D1"/>
    <w:rsid w:val="00663CA1"/>
    <w:rsid w:val="006644AA"/>
    <w:rsid w:val="006645D5"/>
    <w:rsid w:val="006645F9"/>
    <w:rsid w:val="00666449"/>
    <w:rsid w:val="006665E7"/>
    <w:rsid w:val="006669E4"/>
    <w:rsid w:val="006671B5"/>
    <w:rsid w:val="0067042C"/>
    <w:rsid w:val="006707CF"/>
    <w:rsid w:val="00670EA6"/>
    <w:rsid w:val="0067128F"/>
    <w:rsid w:val="006712FC"/>
    <w:rsid w:val="00672219"/>
    <w:rsid w:val="00673F0C"/>
    <w:rsid w:val="00674364"/>
    <w:rsid w:val="006745F7"/>
    <w:rsid w:val="0067497C"/>
    <w:rsid w:val="00675040"/>
    <w:rsid w:val="006752D2"/>
    <w:rsid w:val="00675385"/>
    <w:rsid w:val="006754F6"/>
    <w:rsid w:val="00675E11"/>
    <w:rsid w:val="00676A57"/>
    <w:rsid w:val="0067730A"/>
    <w:rsid w:val="006776F0"/>
    <w:rsid w:val="0068031D"/>
    <w:rsid w:val="0068054D"/>
    <w:rsid w:val="0068245C"/>
    <w:rsid w:val="00682CC6"/>
    <w:rsid w:val="00683FC7"/>
    <w:rsid w:val="0068421C"/>
    <w:rsid w:val="0068485D"/>
    <w:rsid w:val="0068649B"/>
    <w:rsid w:val="00686B75"/>
    <w:rsid w:val="00686FD8"/>
    <w:rsid w:val="006874BF"/>
    <w:rsid w:val="006878A9"/>
    <w:rsid w:val="00690005"/>
    <w:rsid w:val="00690BBD"/>
    <w:rsid w:val="00690CCA"/>
    <w:rsid w:val="006937ED"/>
    <w:rsid w:val="00693D2C"/>
    <w:rsid w:val="0069437F"/>
    <w:rsid w:val="006956D9"/>
    <w:rsid w:val="006963ED"/>
    <w:rsid w:val="006975BC"/>
    <w:rsid w:val="006978F7"/>
    <w:rsid w:val="006979E6"/>
    <w:rsid w:val="006A03A2"/>
    <w:rsid w:val="006A0AFF"/>
    <w:rsid w:val="006A13D6"/>
    <w:rsid w:val="006A2853"/>
    <w:rsid w:val="006A28C3"/>
    <w:rsid w:val="006A30B4"/>
    <w:rsid w:val="006A4462"/>
    <w:rsid w:val="006A50FE"/>
    <w:rsid w:val="006A537E"/>
    <w:rsid w:val="006A58A7"/>
    <w:rsid w:val="006A6D8B"/>
    <w:rsid w:val="006A7128"/>
    <w:rsid w:val="006A7840"/>
    <w:rsid w:val="006A7B3C"/>
    <w:rsid w:val="006A7D59"/>
    <w:rsid w:val="006B02F4"/>
    <w:rsid w:val="006B0670"/>
    <w:rsid w:val="006B08AB"/>
    <w:rsid w:val="006B0B47"/>
    <w:rsid w:val="006B0B5B"/>
    <w:rsid w:val="006B0FCD"/>
    <w:rsid w:val="006B151E"/>
    <w:rsid w:val="006B2460"/>
    <w:rsid w:val="006B3071"/>
    <w:rsid w:val="006B39F5"/>
    <w:rsid w:val="006B4631"/>
    <w:rsid w:val="006B48B3"/>
    <w:rsid w:val="006B5D96"/>
    <w:rsid w:val="006B5F5F"/>
    <w:rsid w:val="006B6004"/>
    <w:rsid w:val="006B6036"/>
    <w:rsid w:val="006C023B"/>
    <w:rsid w:val="006C0624"/>
    <w:rsid w:val="006C172F"/>
    <w:rsid w:val="006C1DBF"/>
    <w:rsid w:val="006C21D6"/>
    <w:rsid w:val="006C2DBD"/>
    <w:rsid w:val="006C2E36"/>
    <w:rsid w:val="006C2E6B"/>
    <w:rsid w:val="006C41E6"/>
    <w:rsid w:val="006C4EC4"/>
    <w:rsid w:val="006C620E"/>
    <w:rsid w:val="006C62E2"/>
    <w:rsid w:val="006C6BCC"/>
    <w:rsid w:val="006D0985"/>
    <w:rsid w:val="006D1681"/>
    <w:rsid w:val="006D1D78"/>
    <w:rsid w:val="006D1DF4"/>
    <w:rsid w:val="006D1E23"/>
    <w:rsid w:val="006D1FBB"/>
    <w:rsid w:val="006D339F"/>
    <w:rsid w:val="006D3935"/>
    <w:rsid w:val="006D483F"/>
    <w:rsid w:val="006D4DF2"/>
    <w:rsid w:val="006D5A80"/>
    <w:rsid w:val="006D5BDB"/>
    <w:rsid w:val="006D6494"/>
    <w:rsid w:val="006D6554"/>
    <w:rsid w:val="006D6F3E"/>
    <w:rsid w:val="006D73C1"/>
    <w:rsid w:val="006D74FB"/>
    <w:rsid w:val="006D753D"/>
    <w:rsid w:val="006D78E3"/>
    <w:rsid w:val="006E0810"/>
    <w:rsid w:val="006E1B80"/>
    <w:rsid w:val="006E1CCB"/>
    <w:rsid w:val="006E2356"/>
    <w:rsid w:val="006E345E"/>
    <w:rsid w:val="006E399A"/>
    <w:rsid w:val="006E4658"/>
    <w:rsid w:val="006E49F6"/>
    <w:rsid w:val="006E6301"/>
    <w:rsid w:val="006E6F5C"/>
    <w:rsid w:val="006E7251"/>
    <w:rsid w:val="006F12E4"/>
    <w:rsid w:val="006F12F2"/>
    <w:rsid w:val="006F14D5"/>
    <w:rsid w:val="006F1BDC"/>
    <w:rsid w:val="006F2742"/>
    <w:rsid w:val="006F3D52"/>
    <w:rsid w:val="006F51C4"/>
    <w:rsid w:val="006F574B"/>
    <w:rsid w:val="006F5FD7"/>
    <w:rsid w:val="006F6727"/>
    <w:rsid w:val="0070050C"/>
    <w:rsid w:val="00701B6B"/>
    <w:rsid w:val="0070373D"/>
    <w:rsid w:val="00703C86"/>
    <w:rsid w:val="007040FB"/>
    <w:rsid w:val="00704C1E"/>
    <w:rsid w:val="007104AF"/>
    <w:rsid w:val="007107BF"/>
    <w:rsid w:val="00711112"/>
    <w:rsid w:val="00711403"/>
    <w:rsid w:val="00711C20"/>
    <w:rsid w:val="00712460"/>
    <w:rsid w:val="007126C2"/>
    <w:rsid w:val="00713B83"/>
    <w:rsid w:val="00715184"/>
    <w:rsid w:val="00715283"/>
    <w:rsid w:val="007156F1"/>
    <w:rsid w:val="00715CB4"/>
    <w:rsid w:val="00716732"/>
    <w:rsid w:val="00716B80"/>
    <w:rsid w:val="00717955"/>
    <w:rsid w:val="00717B87"/>
    <w:rsid w:val="00717C71"/>
    <w:rsid w:val="007207A9"/>
    <w:rsid w:val="00720A9D"/>
    <w:rsid w:val="00720CE4"/>
    <w:rsid w:val="007222C3"/>
    <w:rsid w:val="0072246D"/>
    <w:rsid w:val="00722864"/>
    <w:rsid w:val="00723D7B"/>
    <w:rsid w:val="0072420B"/>
    <w:rsid w:val="00724AA9"/>
    <w:rsid w:val="00724B58"/>
    <w:rsid w:val="00724D34"/>
    <w:rsid w:val="007250F7"/>
    <w:rsid w:val="00727113"/>
    <w:rsid w:val="00727978"/>
    <w:rsid w:val="00727D09"/>
    <w:rsid w:val="007302E2"/>
    <w:rsid w:val="00730595"/>
    <w:rsid w:val="00731B7B"/>
    <w:rsid w:val="00732781"/>
    <w:rsid w:val="00732E4D"/>
    <w:rsid w:val="00733232"/>
    <w:rsid w:val="00733722"/>
    <w:rsid w:val="00734456"/>
    <w:rsid w:val="0073475F"/>
    <w:rsid w:val="00736169"/>
    <w:rsid w:val="007361B4"/>
    <w:rsid w:val="007365AD"/>
    <w:rsid w:val="00737AE2"/>
    <w:rsid w:val="00737BCC"/>
    <w:rsid w:val="0074054C"/>
    <w:rsid w:val="00741756"/>
    <w:rsid w:val="00741889"/>
    <w:rsid w:val="00742469"/>
    <w:rsid w:val="00742594"/>
    <w:rsid w:val="00742BAF"/>
    <w:rsid w:val="00743B93"/>
    <w:rsid w:val="0074451C"/>
    <w:rsid w:val="007453A9"/>
    <w:rsid w:val="007457C5"/>
    <w:rsid w:val="00746193"/>
    <w:rsid w:val="00746425"/>
    <w:rsid w:val="007477CC"/>
    <w:rsid w:val="00747E20"/>
    <w:rsid w:val="00747F22"/>
    <w:rsid w:val="00747F5C"/>
    <w:rsid w:val="007500C9"/>
    <w:rsid w:val="00750259"/>
    <w:rsid w:val="00751392"/>
    <w:rsid w:val="0075188D"/>
    <w:rsid w:val="00751DEC"/>
    <w:rsid w:val="00752649"/>
    <w:rsid w:val="00753E2B"/>
    <w:rsid w:val="00755B91"/>
    <w:rsid w:val="00755DA0"/>
    <w:rsid w:val="0075637B"/>
    <w:rsid w:val="007566DA"/>
    <w:rsid w:val="00756AA2"/>
    <w:rsid w:val="007578C8"/>
    <w:rsid w:val="00757A81"/>
    <w:rsid w:val="00757DB3"/>
    <w:rsid w:val="00757DE3"/>
    <w:rsid w:val="00760807"/>
    <w:rsid w:val="00760B19"/>
    <w:rsid w:val="00760CF2"/>
    <w:rsid w:val="007612F2"/>
    <w:rsid w:val="00761C04"/>
    <w:rsid w:val="007620A8"/>
    <w:rsid w:val="00762267"/>
    <w:rsid w:val="00763010"/>
    <w:rsid w:val="0076467F"/>
    <w:rsid w:val="00764D7F"/>
    <w:rsid w:val="00765061"/>
    <w:rsid w:val="00765934"/>
    <w:rsid w:val="0076661C"/>
    <w:rsid w:val="007673B7"/>
    <w:rsid w:val="00767957"/>
    <w:rsid w:val="00767F6C"/>
    <w:rsid w:val="00771E45"/>
    <w:rsid w:val="00773BE5"/>
    <w:rsid w:val="00774889"/>
    <w:rsid w:val="007752B6"/>
    <w:rsid w:val="00777167"/>
    <w:rsid w:val="007771CF"/>
    <w:rsid w:val="007775F9"/>
    <w:rsid w:val="00777C32"/>
    <w:rsid w:val="007809D4"/>
    <w:rsid w:val="00780A5B"/>
    <w:rsid w:val="0078114F"/>
    <w:rsid w:val="0078115A"/>
    <w:rsid w:val="007812A0"/>
    <w:rsid w:val="00781ECF"/>
    <w:rsid w:val="007820EB"/>
    <w:rsid w:val="00782303"/>
    <w:rsid w:val="00783DB3"/>
    <w:rsid w:val="007843AD"/>
    <w:rsid w:val="00784844"/>
    <w:rsid w:val="007848DD"/>
    <w:rsid w:val="00784C8E"/>
    <w:rsid w:val="00784ECB"/>
    <w:rsid w:val="00785280"/>
    <w:rsid w:val="00785401"/>
    <w:rsid w:val="00786329"/>
    <w:rsid w:val="007870E6"/>
    <w:rsid w:val="007871CE"/>
    <w:rsid w:val="00787881"/>
    <w:rsid w:val="00790991"/>
    <w:rsid w:val="007912E3"/>
    <w:rsid w:val="00792C65"/>
    <w:rsid w:val="00792C73"/>
    <w:rsid w:val="00793A49"/>
    <w:rsid w:val="007948F6"/>
    <w:rsid w:val="0079565A"/>
    <w:rsid w:val="00795890"/>
    <w:rsid w:val="00795B4F"/>
    <w:rsid w:val="00795D63"/>
    <w:rsid w:val="007964D3"/>
    <w:rsid w:val="00796B15"/>
    <w:rsid w:val="00797289"/>
    <w:rsid w:val="00797C60"/>
    <w:rsid w:val="007A07B6"/>
    <w:rsid w:val="007A1A36"/>
    <w:rsid w:val="007A1B81"/>
    <w:rsid w:val="007A1F4A"/>
    <w:rsid w:val="007A2BAA"/>
    <w:rsid w:val="007A2E6E"/>
    <w:rsid w:val="007A333B"/>
    <w:rsid w:val="007A3B5D"/>
    <w:rsid w:val="007A3BFF"/>
    <w:rsid w:val="007A3E17"/>
    <w:rsid w:val="007A4028"/>
    <w:rsid w:val="007A4D72"/>
    <w:rsid w:val="007A6481"/>
    <w:rsid w:val="007A6B39"/>
    <w:rsid w:val="007A7518"/>
    <w:rsid w:val="007A755F"/>
    <w:rsid w:val="007A787C"/>
    <w:rsid w:val="007A7E9A"/>
    <w:rsid w:val="007B04F7"/>
    <w:rsid w:val="007B0614"/>
    <w:rsid w:val="007B20E5"/>
    <w:rsid w:val="007B21EB"/>
    <w:rsid w:val="007B2369"/>
    <w:rsid w:val="007B253B"/>
    <w:rsid w:val="007B2571"/>
    <w:rsid w:val="007B27F9"/>
    <w:rsid w:val="007B2EAC"/>
    <w:rsid w:val="007B3150"/>
    <w:rsid w:val="007B3181"/>
    <w:rsid w:val="007B369C"/>
    <w:rsid w:val="007B5854"/>
    <w:rsid w:val="007B5B17"/>
    <w:rsid w:val="007B5C45"/>
    <w:rsid w:val="007B6351"/>
    <w:rsid w:val="007B766B"/>
    <w:rsid w:val="007C0361"/>
    <w:rsid w:val="007C0BCE"/>
    <w:rsid w:val="007C10B5"/>
    <w:rsid w:val="007C1CC3"/>
    <w:rsid w:val="007C1FE9"/>
    <w:rsid w:val="007C254E"/>
    <w:rsid w:val="007C2D43"/>
    <w:rsid w:val="007C3859"/>
    <w:rsid w:val="007C39C6"/>
    <w:rsid w:val="007C4571"/>
    <w:rsid w:val="007C4AD8"/>
    <w:rsid w:val="007C4EFC"/>
    <w:rsid w:val="007C5255"/>
    <w:rsid w:val="007C6831"/>
    <w:rsid w:val="007C6E92"/>
    <w:rsid w:val="007C7A02"/>
    <w:rsid w:val="007C7A26"/>
    <w:rsid w:val="007D00D2"/>
    <w:rsid w:val="007D07FF"/>
    <w:rsid w:val="007D0E49"/>
    <w:rsid w:val="007D1136"/>
    <w:rsid w:val="007D1262"/>
    <w:rsid w:val="007D14A8"/>
    <w:rsid w:val="007D2C07"/>
    <w:rsid w:val="007D3E83"/>
    <w:rsid w:val="007D4DA5"/>
    <w:rsid w:val="007D51A6"/>
    <w:rsid w:val="007D5772"/>
    <w:rsid w:val="007D64C6"/>
    <w:rsid w:val="007D70F1"/>
    <w:rsid w:val="007D7112"/>
    <w:rsid w:val="007E03FF"/>
    <w:rsid w:val="007E0CD6"/>
    <w:rsid w:val="007E1CBF"/>
    <w:rsid w:val="007E1D2F"/>
    <w:rsid w:val="007E2503"/>
    <w:rsid w:val="007E367F"/>
    <w:rsid w:val="007E453D"/>
    <w:rsid w:val="007E4592"/>
    <w:rsid w:val="007E5BD3"/>
    <w:rsid w:val="007E6023"/>
    <w:rsid w:val="007E68DB"/>
    <w:rsid w:val="007E712F"/>
    <w:rsid w:val="007E738D"/>
    <w:rsid w:val="007E7C21"/>
    <w:rsid w:val="007E7ECC"/>
    <w:rsid w:val="007F068C"/>
    <w:rsid w:val="007F2F88"/>
    <w:rsid w:val="007F35AA"/>
    <w:rsid w:val="007F363E"/>
    <w:rsid w:val="007F4029"/>
    <w:rsid w:val="007F4B56"/>
    <w:rsid w:val="007F4B9B"/>
    <w:rsid w:val="007F513D"/>
    <w:rsid w:val="007F5DF2"/>
    <w:rsid w:val="007F6010"/>
    <w:rsid w:val="007F7745"/>
    <w:rsid w:val="00800DAA"/>
    <w:rsid w:val="0080286E"/>
    <w:rsid w:val="0080307F"/>
    <w:rsid w:val="00803E80"/>
    <w:rsid w:val="00804382"/>
    <w:rsid w:val="008044CC"/>
    <w:rsid w:val="008068D0"/>
    <w:rsid w:val="008068E1"/>
    <w:rsid w:val="00806D3F"/>
    <w:rsid w:val="0080752E"/>
    <w:rsid w:val="0080756C"/>
    <w:rsid w:val="00810A6B"/>
    <w:rsid w:val="00811CC7"/>
    <w:rsid w:val="00812AFA"/>
    <w:rsid w:val="00814C04"/>
    <w:rsid w:val="0081762E"/>
    <w:rsid w:val="00817684"/>
    <w:rsid w:val="00817D67"/>
    <w:rsid w:val="008208CA"/>
    <w:rsid w:val="00820B11"/>
    <w:rsid w:val="00822186"/>
    <w:rsid w:val="00822BEB"/>
    <w:rsid w:val="00822F46"/>
    <w:rsid w:val="008230F8"/>
    <w:rsid w:val="0082327A"/>
    <w:rsid w:val="0082392C"/>
    <w:rsid w:val="0082437B"/>
    <w:rsid w:val="00824497"/>
    <w:rsid w:val="00825E1E"/>
    <w:rsid w:val="00825EC8"/>
    <w:rsid w:val="008261E4"/>
    <w:rsid w:val="0082685D"/>
    <w:rsid w:val="00826A8D"/>
    <w:rsid w:val="0082718E"/>
    <w:rsid w:val="00827390"/>
    <w:rsid w:val="00827A99"/>
    <w:rsid w:val="00830670"/>
    <w:rsid w:val="008307FE"/>
    <w:rsid w:val="00830C89"/>
    <w:rsid w:val="00830DA0"/>
    <w:rsid w:val="00831C18"/>
    <w:rsid w:val="00831DA7"/>
    <w:rsid w:val="00832208"/>
    <w:rsid w:val="008329DE"/>
    <w:rsid w:val="00833CAD"/>
    <w:rsid w:val="00834AF1"/>
    <w:rsid w:val="008357B6"/>
    <w:rsid w:val="008359FB"/>
    <w:rsid w:val="0083737E"/>
    <w:rsid w:val="0084037C"/>
    <w:rsid w:val="00841E82"/>
    <w:rsid w:val="00841F13"/>
    <w:rsid w:val="00842A98"/>
    <w:rsid w:val="00842D9A"/>
    <w:rsid w:val="00842EE3"/>
    <w:rsid w:val="00843876"/>
    <w:rsid w:val="00843A47"/>
    <w:rsid w:val="00843CAF"/>
    <w:rsid w:val="00844FB3"/>
    <w:rsid w:val="0084617E"/>
    <w:rsid w:val="008468C4"/>
    <w:rsid w:val="00846E44"/>
    <w:rsid w:val="00847006"/>
    <w:rsid w:val="0084716F"/>
    <w:rsid w:val="0085059C"/>
    <w:rsid w:val="008509CD"/>
    <w:rsid w:val="00850D17"/>
    <w:rsid w:val="0085342B"/>
    <w:rsid w:val="00853F87"/>
    <w:rsid w:val="00855FB4"/>
    <w:rsid w:val="00857575"/>
    <w:rsid w:val="00861398"/>
    <w:rsid w:val="0086160E"/>
    <w:rsid w:val="0086265A"/>
    <w:rsid w:val="00862B0E"/>
    <w:rsid w:val="00863981"/>
    <w:rsid w:val="00863B90"/>
    <w:rsid w:val="00865D5D"/>
    <w:rsid w:val="00865E00"/>
    <w:rsid w:val="00865F27"/>
    <w:rsid w:val="00866809"/>
    <w:rsid w:val="00866D48"/>
    <w:rsid w:val="008719C3"/>
    <w:rsid w:val="00871B6A"/>
    <w:rsid w:val="00871BAB"/>
    <w:rsid w:val="0087226F"/>
    <w:rsid w:val="00872769"/>
    <w:rsid w:val="00873206"/>
    <w:rsid w:val="008732E7"/>
    <w:rsid w:val="008733F8"/>
    <w:rsid w:val="008735D9"/>
    <w:rsid w:val="00873A01"/>
    <w:rsid w:val="00873A2D"/>
    <w:rsid w:val="00876115"/>
    <w:rsid w:val="008767C9"/>
    <w:rsid w:val="00877114"/>
    <w:rsid w:val="008776A4"/>
    <w:rsid w:val="008779B9"/>
    <w:rsid w:val="00877B77"/>
    <w:rsid w:val="00877CE7"/>
    <w:rsid w:val="00880B5E"/>
    <w:rsid w:val="00881343"/>
    <w:rsid w:val="008823F8"/>
    <w:rsid w:val="008832DC"/>
    <w:rsid w:val="008837CE"/>
    <w:rsid w:val="00884B34"/>
    <w:rsid w:val="00884E22"/>
    <w:rsid w:val="00884EAF"/>
    <w:rsid w:val="00885BB6"/>
    <w:rsid w:val="00885F0B"/>
    <w:rsid w:val="00886BC6"/>
    <w:rsid w:val="00887905"/>
    <w:rsid w:val="00890AE3"/>
    <w:rsid w:val="00891BC3"/>
    <w:rsid w:val="00892418"/>
    <w:rsid w:val="008931CD"/>
    <w:rsid w:val="00893410"/>
    <w:rsid w:val="00894E1D"/>
    <w:rsid w:val="00895F1B"/>
    <w:rsid w:val="00896667"/>
    <w:rsid w:val="0089674C"/>
    <w:rsid w:val="00897162"/>
    <w:rsid w:val="008A06FF"/>
    <w:rsid w:val="008A0963"/>
    <w:rsid w:val="008A0B64"/>
    <w:rsid w:val="008A141B"/>
    <w:rsid w:val="008A1AB9"/>
    <w:rsid w:val="008A1C21"/>
    <w:rsid w:val="008A39BA"/>
    <w:rsid w:val="008A3AAD"/>
    <w:rsid w:val="008A4C3E"/>
    <w:rsid w:val="008A51C9"/>
    <w:rsid w:val="008A5F41"/>
    <w:rsid w:val="008A672A"/>
    <w:rsid w:val="008A71F7"/>
    <w:rsid w:val="008A77A4"/>
    <w:rsid w:val="008B0CB7"/>
    <w:rsid w:val="008B0E86"/>
    <w:rsid w:val="008B1D10"/>
    <w:rsid w:val="008B2344"/>
    <w:rsid w:val="008B3AFA"/>
    <w:rsid w:val="008B40FE"/>
    <w:rsid w:val="008B4F26"/>
    <w:rsid w:val="008B5C8B"/>
    <w:rsid w:val="008B6A0B"/>
    <w:rsid w:val="008B771D"/>
    <w:rsid w:val="008B775F"/>
    <w:rsid w:val="008B7A05"/>
    <w:rsid w:val="008B7B8D"/>
    <w:rsid w:val="008B7D44"/>
    <w:rsid w:val="008C0261"/>
    <w:rsid w:val="008C0909"/>
    <w:rsid w:val="008C0932"/>
    <w:rsid w:val="008C0FF6"/>
    <w:rsid w:val="008C16E6"/>
    <w:rsid w:val="008C17EC"/>
    <w:rsid w:val="008C20C6"/>
    <w:rsid w:val="008C215D"/>
    <w:rsid w:val="008C2ADD"/>
    <w:rsid w:val="008C2EC0"/>
    <w:rsid w:val="008C4039"/>
    <w:rsid w:val="008C4B50"/>
    <w:rsid w:val="008C5311"/>
    <w:rsid w:val="008C631B"/>
    <w:rsid w:val="008C6664"/>
    <w:rsid w:val="008C6755"/>
    <w:rsid w:val="008C6DC9"/>
    <w:rsid w:val="008C7366"/>
    <w:rsid w:val="008C7AC6"/>
    <w:rsid w:val="008C7C08"/>
    <w:rsid w:val="008C7E73"/>
    <w:rsid w:val="008D08EE"/>
    <w:rsid w:val="008D0F66"/>
    <w:rsid w:val="008D10AC"/>
    <w:rsid w:val="008D1264"/>
    <w:rsid w:val="008D2A6B"/>
    <w:rsid w:val="008D2BA9"/>
    <w:rsid w:val="008D2C3C"/>
    <w:rsid w:val="008D2CB9"/>
    <w:rsid w:val="008D2D8E"/>
    <w:rsid w:val="008D312E"/>
    <w:rsid w:val="008D342A"/>
    <w:rsid w:val="008D34A1"/>
    <w:rsid w:val="008D34A9"/>
    <w:rsid w:val="008D4C8C"/>
    <w:rsid w:val="008D4F45"/>
    <w:rsid w:val="008D54BA"/>
    <w:rsid w:val="008D5C8E"/>
    <w:rsid w:val="008D71A4"/>
    <w:rsid w:val="008D737D"/>
    <w:rsid w:val="008D73EB"/>
    <w:rsid w:val="008D7DE2"/>
    <w:rsid w:val="008E0382"/>
    <w:rsid w:val="008E098B"/>
    <w:rsid w:val="008E0E85"/>
    <w:rsid w:val="008E0EA1"/>
    <w:rsid w:val="008E1D35"/>
    <w:rsid w:val="008E2010"/>
    <w:rsid w:val="008E3147"/>
    <w:rsid w:val="008E34C1"/>
    <w:rsid w:val="008E37F8"/>
    <w:rsid w:val="008E3A87"/>
    <w:rsid w:val="008E540E"/>
    <w:rsid w:val="008E59DA"/>
    <w:rsid w:val="008E6C1E"/>
    <w:rsid w:val="008E6E5C"/>
    <w:rsid w:val="008E740C"/>
    <w:rsid w:val="008E7653"/>
    <w:rsid w:val="008E779E"/>
    <w:rsid w:val="008E7922"/>
    <w:rsid w:val="008F007E"/>
    <w:rsid w:val="008F0819"/>
    <w:rsid w:val="008F3270"/>
    <w:rsid w:val="008F356C"/>
    <w:rsid w:val="008F359D"/>
    <w:rsid w:val="008F380D"/>
    <w:rsid w:val="008F51E2"/>
    <w:rsid w:val="008F5B60"/>
    <w:rsid w:val="008F600C"/>
    <w:rsid w:val="008F6296"/>
    <w:rsid w:val="008F7AF1"/>
    <w:rsid w:val="008F7B03"/>
    <w:rsid w:val="00900EE8"/>
    <w:rsid w:val="0090171F"/>
    <w:rsid w:val="00901B24"/>
    <w:rsid w:val="00901C62"/>
    <w:rsid w:val="00902693"/>
    <w:rsid w:val="00903137"/>
    <w:rsid w:val="00903233"/>
    <w:rsid w:val="009035CD"/>
    <w:rsid w:val="009040B8"/>
    <w:rsid w:val="0090521E"/>
    <w:rsid w:val="0090525E"/>
    <w:rsid w:val="00905374"/>
    <w:rsid w:val="009054D7"/>
    <w:rsid w:val="0090599D"/>
    <w:rsid w:val="00905AD7"/>
    <w:rsid w:val="00906175"/>
    <w:rsid w:val="00907131"/>
    <w:rsid w:val="00907907"/>
    <w:rsid w:val="00907D24"/>
    <w:rsid w:val="00907E04"/>
    <w:rsid w:val="00910318"/>
    <w:rsid w:val="00910B33"/>
    <w:rsid w:val="00910CCE"/>
    <w:rsid w:val="009110D9"/>
    <w:rsid w:val="009123C2"/>
    <w:rsid w:val="009126D2"/>
    <w:rsid w:val="009129B9"/>
    <w:rsid w:val="00912F6B"/>
    <w:rsid w:val="00915D5C"/>
    <w:rsid w:val="00915EA6"/>
    <w:rsid w:val="00917643"/>
    <w:rsid w:val="0092005D"/>
    <w:rsid w:val="009200F0"/>
    <w:rsid w:val="009201E2"/>
    <w:rsid w:val="00920D74"/>
    <w:rsid w:val="00921AE7"/>
    <w:rsid w:val="009221BD"/>
    <w:rsid w:val="0092226A"/>
    <w:rsid w:val="009222CF"/>
    <w:rsid w:val="0092260E"/>
    <w:rsid w:val="0092333F"/>
    <w:rsid w:val="0092366E"/>
    <w:rsid w:val="00923FAD"/>
    <w:rsid w:val="009240F8"/>
    <w:rsid w:val="009244A1"/>
    <w:rsid w:val="00924857"/>
    <w:rsid w:val="009252C6"/>
    <w:rsid w:val="009260DA"/>
    <w:rsid w:val="0092611B"/>
    <w:rsid w:val="00926391"/>
    <w:rsid w:val="009263F5"/>
    <w:rsid w:val="00927BA1"/>
    <w:rsid w:val="00930325"/>
    <w:rsid w:val="00930A03"/>
    <w:rsid w:val="009316AB"/>
    <w:rsid w:val="009331FC"/>
    <w:rsid w:val="00933324"/>
    <w:rsid w:val="00933820"/>
    <w:rsid w:val="00933BF3"/>
    <w:rsid w:val="00933DA0"/>
    <w:rsid w:val="009354F1"/>
    <w:rsid w:val="009356A0"/>
    <w:rsid w:val="00935CD5"/>
    <w:rsid w:val="0093604B"/>
    <w:rsid w:val="00936E52"/>
    <w:rsid w:val="00937391"/>
    <w:rsid w:val="00937542"/>
    <w:rsid w:val="009400E3"/>
    <w:rsid w:val="009414C9"/>
    <w:rsid w:val="00941BD1"/>
    <w:rsid w:val="00942465"/>
    <w:rsid w:val="00943311"/>
    <w:rsid w:val="00944368"/>
    <w:rsid w:val="00944B89"/>
    <w:rsid w:val="00945542"/>
    <w:rsid w:val="009458FD"/>
    <w:rsid w:val="00945C8D"/>
    <w:rsid w:val="00945F05"/>
    <w:rsid w:val="00946512"/>
    <w:rsid w:val="0094668A"/>
    <w:rsid w:val="00946C21"/>
    <w:rsid w:val="00950D23"/>
    <w:rsid w:val="00951271"/>
    <w:rsid w:val="00951663"/>
    <w:rsid w:val="00951D83"/>
    <w:rsid w:val="00952030"/>
    <w:rsid w:val="00952824"/>
    <w:rsid w:val="00952887"/>
    <w:rsid w:val="00952EB6"/>
    <w:rsid w:val="00953D20"/>
    <w:rsid w:val="00953E1E"/>
    <w:rsid w:val="00954528"/>
    <w:rsid w:val="00954BA3"/>
    <w:rsid w:val="00954C8E"/>
    <w:rsid w:val="009564B6"/>
    <w:rsid w:val="009565AB"/>
    <w:rsid w:val="009570BF"/>
    <w:rsid w:val="00957968"/>
    <w:rsid w:val="00957B7F"/>
    <w:rsid w:val="009614F2"/>
    <w:rsid w:val="009625D5"/>
    <w:rsid w:val="009632F9"/>
    <w:rsid w:val="00963674"/>
    <w:rsid w:val="0096459F"/>
    <w:rsid w:val="009649BD"/>
    <w:rsid w:val="0096509A"/>
    <w:rsid w:val="009653C1"/>
    <w:rsid w:val="009655EA"/>
    <w:rsid w:val="00966044"/>
    <w:rsid w:val="00966B33"/>
    <w:rsid w:val="009676B0"/>
    <w:rsid w:val="009705E2"/>
    <w:rsid w:val="009719CF"/>
    <w:rsid w:val="009724F5"/>
    <w:rsid w:val="00972F09"/>
    <w:rsid w:val="00974262"/>
    <w:rsid w:val="00974A63"/>
    <w:rsid w:val="0097565C"/>
    <w:rsid w:val="00975B6F"/>
    <w:rsid w:val="0098006D"/>
    <w:rsid w:val="009802B0"/>
    <w:rsid w:val="00980C97"/>
    <w:rsid w:val="0098112A"/>
    <w:rsid w:val="009823E8"/>
    <w:rsid w:val="00982DB8"/>
    <w:rsid w:val="00983039"/>
    <w:rsid w:val="00983CF3"/>
    <w:rsid w:val="00983E97"/>
    <w:rsid w:val="0098424E"/>
    <w:rsid w:val="00984A7C"/>
    <w:rsid w:val="0098585E"/>
    <w:rsid w:val="00986EC3"/>
    <w:rsid w:val="00990A99"/>
    <w:rsid w:val="00992701"/>
    <w:rsid w:val="00993300"/>
    <w:rsid w:val="00993C08"/>
    <w:rsid w:val="0099546C"/>
    <w:rsid w:val="00995825"/>
    <w:rsid w:val="00995E9A"/>
    <w:rsid w:val="0099616D"/>
    <w:rsid w:val="009968FC"/>
    <w:rsid w:val="00997596"/>
    <w:rsid w:val="009A0463"/>
    <w:rsid w:val="009A2601"/>
    <w:rsid w:val="009A2BD7"/>
    <w:rsid w:val="009A2CFE"/>
    <w:rsid w:val="009A4CA5"/>
    <w:rsid w:val="009A4D2F"/>
    <w:rsid w:val="009A4F92"/>
    <w:rsid w:val="009A54EF"/>
    <w:rsid w:val="009A568D"/>
    <w:rsid w:val="009A5D85"/>
    <w:rsid w:val="009A5E52"/>
    <w:rsid w:val="009A6E13"/>
    <w:rsid w:val="009A6FA9"/>
    <w:rsid w:val="009A7B90"/>
    <w:rsid w:val="009A7D75"/>
    <w:rsid w:val="009A7DBD"/>
    <w:rsid w:val="009B0290"/>
    <w:rsid w:val="009B0946"/>
    <w:rsid w:val="009B1645"/>
    <w:rsid w:val="009B1B68"/>
    <w:rsid w:val="009B1F0A"/>
    <w:rsid w:val="009B2685"/>
    <w:rsid w:val="009B29B1"/>
    <w:rsid w:val="009B34DB"/>
    <w:rsid w:val="009B3BBA"/>
    <w:rsid w:val="009B428F"/>
    <w:rsid w:val="009B60E9"/>
    <w:rsid w:val="009B6586"/>
    <w:rsid w:val="009B659E"/>
    <w:rsid w:val="009B672E"/>
    <w:rsid w:val="009B680C"/>
    <w:rsid w:val="009B78B0"/>
    <w:rsid w:val="009C0261"/>
    <w:rsid w:val="009C0B5E"/>
    <w:rsid w:val="009C1189"/>
    <w:rsid w:val="009C16A6"/>
    <w:rsid w:val="009C1852"/>
    <w:rsid w:val="009C2D42"/>
    <w:rsid w:val="009C4833"/>
    <w:rsid w:val="009C4D38"/>
    <w:rsid w:val="009C59CB"/>
    <w:rsid w:val="009C5C98"/>
    <w:rsid w:val="009C635B"/>
    <w:rsid w:val="009C655E"/>
    <w:rsid w:val="009D0A25"/>
    <w:rsid w:val="009D0A9C"/>
    <w:rsid w:val="009D1004"/>
    <w:rsid w:val="009D1FC3"/>
    <w:rsid w:val="009D2570"/>
    <w:rsid w:val="009D31B4"/>
    <w:rsid w:val="009D3B69"/>
    <w:rsid w:val="009D42E9"/>
    <w:rsid w:val="009D49DA"/>
    <w:rsid w:val="009D4C42"/>
    <w:rsid w:val="009D4F05"/>
    <w:rsid w:val="009D54F7"/>
    <w:rsid w:val="009D5787"/>
    <w:rsid w:val="009D58A3"/>
    <w:rsid w:val="009D60CD"/>
    <w:rsid w:val="009D6D31"/>
    <w:rsid w:val="009D6DAC"/>
    <w:rsid w:val="009D719D"/>
    <w:rsid w:val="009D7705"/>
    <w:rsid w:val="009E066D"/>
    <w:rsid w:val="009E12BD"/>
    <w:rsid w:val="009E3792"/>
    <w:rsid w:val="009E4E86"/>
    <w:rsid w:val="009E55C4"/>
    <w:rsid w:val="009E5988"/>
    <w:rsid w:val="009E5E46"/>
    <w:rsid w:val="009E6465"/>
    <w:rsid w:val="009E6B23"/>
    <w:rsid w:val="009E77AA"/>
    <w:rsid w:val="009F1397"/>
    <w:rsid w:val="009F1836"/>
    <w:rsid w:val="009F1B44"/>
    <w:rsid w:val="009F2692"/>
    <w:rsid w:val="009F28B8"/>
    <w:rsid w:val="009F3E62"/>
    <w:rsid w:val="009F3F48"/>
    <w:rsid w:val="009F472C"/>
    <w:rsid w:val="009F48C6"/>
    <w:rsid w:val="009F5F71"/>
    <w:rsid w:val="009F605E"/>
    <w:rsid w:val="009F7553"/>
    <w:rsid w:val="009F7604"/>
    <w:rsid w:val="00A00806"/>
    <w:rsid w:val="00A00818"/>
    <w:rsid w:val="00A00BC2"/>
    <w:rsid w:val="00A00C24"/>
    <w:rsid w:val="00A016D3"/>
    <w:rsid w:val="00A01CA7"/>
    <w:rsid w:val="00A02BEA"/>
    <w:rsid w:val="00A02D34"/>
    <w:rsid w:val="00A02EA2"/>
    <w:rsid w:val="00A04149"/>
    <w:rsid w:val="00A04373"/>
    <w:rsid w:val="00A04C3F"/>
    <w:rsid w:val="00A04E61"/>
    <w:rsid w:val="00A0553F"/>
    <w:rsid w:val="00A056D5"/>
    <w:rsid w:val="00A074BD"/>
    <w:rsid w:val="00A1018D"/>
    <w:rsid w:val="00A10AB5"/>
    <w:rsid w:val="00A110BE"/>
    <w:rsid w:val="00A11AE1"/>
    <w:rsid w:val="00A12B6C"/>
    <w:rsid w:val="00A13A88"/>
    <w:rsid w:val="00A1439E"/>
    <w:rsid w:val="00A14DCF"/>
    <w:rsid w:val="00A152EF"/>
    <w:rsid w:val="00A15EC1"/>
    <w:rsid w:val="00A16794"/>
    <w:rsid w:val="00A16A1A"/>
    <w:rsid w:val="00A16AF2"/>
    <w:rsid w:val="00A17B27"/>
    <w:rsid w:val="00A17D86"/>
    <w:rsid w:val="00A200E8"/>
    <w:rsid w:val="00A20579"/>
    <w:rsid w:val="00A21A8A"/>
    <w:rsid w:val="00A2252C"/>
    <w:rsid w:val="00A22E99"/>
    <w:rsid w:val="00A241B8"/>
    <w:rsid w:val="00A2429E"/>
    <w:rsid w:val="00A24B45"/>
    <w:rsid w:val="00A2583E"/>
    <w:rsid w:val="00A25ADF"/>
    <w:rsid w:val="00A268AC"/>
    <w:rsid w:val="00A26CC5"/>
    <w:rsid w:val="00A2702D"/>
    <w:rsid w:val="00A27099"/>
    <w:rsid w:val="00A27190"/>
    <w:rsid w:val="00A27BFE"/>
    <w:rsid w:val="00A30807"/>
    <w:rsid w:val="00A31658"/>
    <w:rsid w:val="00A320E8"/>
    <w:rsid w:val="00A32429"/>
    <w:rsid w:val="00A3293E"/>
    <w:rsid w:val="00A33ED0"/>
    <w:rsid w:val="00A348F0"/>
    <w:rsid w:val="00A34E79"/>
    <w:rsid w:val="00A3559C"/>
    <w:rsid w:val="00A36AA6"/>
    <w:rsid w:val="00A371FE"/>
    <w:rsid w:val="00A40C4C"/>
    <w:rsid w:val="00A42000"/>
    <w:rsid w:val="00A42391"/>
    <w:rsid w:val="00A44E01"/>
    <w:rsid w:val="00A4554E"/>
    <w:rsid w:val="00A45B70"/>
    <w:rsid w:val="00A461FA"/>
    <w:rsid w:val="00A462E4"/>
    <w:rsid w:val="00A46A2C"/>
    <w:rsid w:val="00A46CB3"/>
    <w:rsid w:val="00A47866"/>
    <w:rsid w:val="00A47B9D"/>
    <w:rsid w:val="00A50038"/>
    <w:rsid w:val="00A5230D"/>
    <w:rsid w:val="00A52458"/>
    <w:rsid w:val="00A52BF2"/>
    <w:rsid w:val="00A52C93"/>
    <w:rsid w:val="00A52F3A"/>
    <w:rsid w:val="00A53A48"/>
    <w:rsid w:val="00A53F02"/>
    <w:rsid w:val="00A5430F"/>
    <w:rsid w:val="00A54656"/>
    <w:rsid w:val="00A54DC5"/>
    <w:rsid w:val="00A55211"/>
    <w:rsid w:val="00A556D2"/>
    <w:rsid w:val="00A5576F"/>
    <w:rsid w:val="00A55DB4"/>
    <w:rsid w:val="00A614BF"/>
    <w:rsid w:val="00A616BB"/>
    <w:rsid w:val="00A6215D"/>
    <w:rsid w:val="00A63F43"/>
    <w:rsid w:val="00A6415B"/>
    <w:rsid w:val="00A649D4"/>
    <w:rsid w:val="00A64F0D"/>
    <w:rsid w:val="00A654EA"/>
    <w:rsid w:val="00A65BB9"/>
    <w:rsid w:val="00A65F26"/>
    <w:rsid w:val="00A6679B"/>
    <w:rsid w:val="00A674E6"/>
    <w:rsid w:val="00A6789A"/>
    <w:rsid w:val="00A679B6"/>
    <w:rsid w:val="00A67C4C"/>
    <w:rsid w:val="00A67E33"/>
    <w:rsid w:val="00A701DB"/>
    <w:rsid w:val="00A7025E"/>
    <w:rsid w:val="00A70612"/>
    <w:rsid w:val="00A71482"/>
    <w:rsid w:val="00A71563"/>
    <w:rsid w:val="00A7247C"/>
    <w:rsid w:val="00A725B1"/>
    <w:rsid w:val="00A72AE5"/>
    <w:rsid w:val="00A72E55"/>
    <w:rsid w:val="00A75A6B"/>
    <w:rsid w:val="00A76E6E"/>
    <w:rsid w:val="00A77BA9"/>
    <w:rsid w:val="00A807AE"/>
    <w:rsid w:val="00A811B8"/>
    <w:rsid w:val="00A81D3A"/>
    <w:rsid w:val="00A81E60"/>
    <w:rsid w:val="00A82C43"/>
    <w:rsid w:val="00A83611"/>
    <w:rsid w:val="00A841F7"/>
    <w:rsid w:val="00A84824"/>
    <w:rsid w:val="00A84D96"/>
    <w:rsid w:val="00A84E6C"/>
    <w:rsid w:val="00A85D21"/>
    <w:rsid w:val="00A86C91"/>
    <w:rsid w:val="00A86F60"/>
    <w:rsid w:val="00A87478"/>
    <w:rsid w:val="00A87AB1"/>
    <w:rsid w:val="00A915A7"/>
    <w:rsid w:val="00A927C9"/>
    <w:rsid w:val="00A92A18"/>
    <w:rsid w:val="00A92AED"/>
    <w:rsid w:val="00A949AE"/>
    <w:rsid w:val="00A9540C"/>
    <w:rsid w:val="00A955DB"/>
    <w:rsid w:val="00A964AC"/>
    <w:rsid w:val="00A96AB7"/>
    <w:rsid w:val="00AA0059"/>
    <w:rsid w:val="00AA0414"/>
    <w:rsid w:val="00AA04CE"/>
    <w:rsid w:val="00AA0749"/>
    <w:rsid w:val="00AA0CAA"/>
    <w:rsid w:val="00AA1E2B"/>
    <w:rsid w:val="00AA234A"/>
    <w:rsid w:val="00AA23F7"/>
    <w:rsid w:val="00AA23FA"/>
    <w:rsid w:val="00AA265E"/>
    <w:rsid w:val="00AA28C1"/>
    <w:rsid w:val="00AA2ED4"/>
    <w:rsid w:val="00AA3BF1"/>
    <w:rsid w:val="00AA4B6F"/>
    <w:rsid w:val="00AA4B75"/>
    <w:rsid w:val="00AA4E31"/>
    <w:rsid w:val="00AA51E5"/>
    <w:rsid w:val="00AA5414"/>
    <w:rsid w:val="00AA590F"/>
    <w:rsid w:val="00AA6718"/>
    <w:rsid w:val="00AA7CE5"/>
    <w:rsid w:val="00AB060B"/>
    <w:rsid w:val="00AB2308"/>
    <w:rsid w:val="00AB23D3"/>
    <w:rsid w:val="00AB3140"/>
    <w:rsid w:val="00AB3480"/>
    <w:rsid w:val="00AB3DE5"/>
    <w:rsid w:val="00AB46F9"/>
    <w:rsid w:val="00AB69EC"/>
    <w:rsid w:val="00AB6BD5"/>
    <w:rsid w:val="00AB7FB9"/>
    <w:rsid w:val="00AC0357"/>
    <w:rsid w:val="00AC03F0"/>
    <w:rsid w:val="00AC0832"/>
    <w:rsid w:val="00AC0F86"/>
    <w:rsid w:val="00AC34D6"/>
    <w:rsid w:val="00AC34DC"/>
    <w:rsid w:val="00AC5560"/>
    <w:rsid w:val="00AC56D8"/>
    <w:rsid w:val="00AC59FB"/>
    <w:rsid w:val="00AC70DB"/>
    <w:rsid w:val="00AD2E4D"/>
    <w:rsid w:val="00AD3239"/>
    <w:rsid w:val="00AD3302"/>
    <w:rsid w:val="00AD475C"/>
    <w:rsid w:val="00AD4A8D"/>
    <w:rsid w:val="00AD7C5A"/>
    <w:rsid w:val="00AE0125"/>
    <w:rsid w:val="00AE1D0C"/>
    <w:rsid w:val="00AE5185"/>
    <w:rsid w:val="00AE580E"/>
    <w:rsid w:val="00AE64EB"/>
    <w:rsid w:val="00AE6B04"/>
    <w:rsid w:val="00AF0554"/>
    <w:rsid w:val="00AF086F"/>
    <w:rsid w:val="00AF0A91"/>
    <w:rsid w:val="00AF0B7D"/>
    <w:rsid w:val="00AF1D28"/>
    <w:rsid w:val="00AF2475"/>
    <w:rsid w:val="00AF24D2"/>
    <w:rsid w:val="00AF324B"/>
    <w:rsid w:val="00AF3268"/>
    <w:rsid w:val="00AF385A"/>
    <w:rsid w:val="00AF3D51"/>
    <w:rsid w:val="00AF531B"/>
    <w:rsid w:val="00AF7EB5"/>
    <w:rsid w:val="00B01413"/>
    <w:rsid w:val="00B0196F"/>
    <w:rsid w:val="00B01A24"/>
    <w:rsid w:val="00B021D6"/>
    <w:rsid w:val="00B027C1"/>
    <w:rsid w:val="00B030DE"/>
    <w:rsid w:val="00B0549D"/>
    <w:rsid w:val="00B058F3"/>
    <w:rsid w:val="00B05C5E"/>
    <w:rsid w:val="00B064AA"/>
    <w:rsid w:val="00B068D2"/>
    <w:rsid w:val="00B06EA8"/>
    <w:rsid w:val="00B07C62"/>
    <w:rsid w:val="00B1095D"/>
    <w:rsid w:val="00B1097C"/>
    <w:rsid w:val="00B112F4"/>
    <w:rsid w:val="00B11F59"/>
    <w:rsid w:val="00B1245A"/>
    <w:rsid w:val="00B14966"/>
    <w:rsid w:val="00B14D09"/>
    <w:rsid w:val="00B14EEA"/>
    <w:rsid w:val="00B15AA8"/>
    <w:rsid w:val="00B16AEB"/>
    <w:rsid w:val="00B1723D"/>
    <w:rsid w:val="00B173FE"/>
    <w:rsid w:val="00B177EB"/>
    <w:rsid w:val="00B213C2"/>
    <w:rsid w:val="00B21C86"/>
    <w:rsid w:val="00B235DF"/>
    <w:rsid w:val="00B24013"/>
    <w:rsid w:val="00B2433C"/>
    <w:rsid w:val="00B2450F"/>
    <w:rsid w:val="00B24CC0"/>
    <w:rsid w:val="00B24D08"/>
    <w:rsid w:val="00B251F3"/>
    <w:rsid w:val="00B25547"/>
    <w:rsid w:val="00B26116"/>
    <w:rsid w:val="00B27D13"/>
    <w:rsid w:val="00B31603"/>
    <w:rsid w:val="00B317FF"/>
    <w:rsid w:val="00B3190E"/>
    <w:rsid w:val="00B321B6"/>
    <w:rsid w:val="00B32439"/>
    <w:rsid w:val="00B33498"/>
    <w:rsid w:val="00B35BC0"/>
    <w:rsid w:val="00B362C6"/>
    <w:rsid w:val="00B36AA7"/>
    <w:rsid w:val="00B37FE0"/>
    <w:rsid w:val="00B406F6"/>
    <w:rsid w:val="00B40FE9"/>
    <w:rsid w:val="00B4343E"/>
    <w:rsid w:val="00B43CE4"/>
    <w:rsid w:val="00B44379"/>
    <w:rsid w:val="00B451B6"/>
    <w:rsid w:val="00B454D0"/>
    <w:rsid w:val="00B45CC4"/>
    <w:rsid w:val="00B46C21"/>
    <w:rsid w:val="00B46E18"/>
    <w:rsid w:val="00B46E4B"/>
    <w:rsid w:val="00B4741A"/>
    <w:rsid w:val="00B47AC8"/>
    <w:rsid w:val="00B50DF6"/>
    <w:rsid w:val="00B515C5"/>
    <w:rsid w:val="00B519D8"/>
    <w:rsid w:val="00B51AF9"/>
    <w:rsid w:val="00B51FF1"/>
    <w:rsid w:val="00B5217E"/>
    <w:rsid w:val="00B52204"/>
    <w:rsid w:val="00B525BD"/>
    <w:rsid w:val="00B52BFF"/>
    <w:rsid w:val="00B531FD"/>
    <w:rsid w:val="00B5395E"/>
    <w:rsid w:val="00B53B3F"/>
    <w:rsid w:val="00B5442E"/>
    <w:rsid w:val="00B54FCB"/>
    <w:rsid w:val="00B55011"/>
    <w:rsid w:val="00B5591C"/>
    <w:rsid w:val="00B559DE"/>
    <w:rsid w:val="00B566B8"/>
    <w:rsid w:val="00B6157C"/>
    <w:rsid w:val="00B61DA2"/>
    <w:rsid w:val="00B629A4"/>
    <w:rsid w:val="00B62B2D"/>
    <w:rsid w:val="00B62BBF"/>
    <w:rsid w:val="00B62F53"/>
    <w:rsid w:val="00B6371D"/>
    <w:rsid w:val="00B63B1E"/>
    <w:rsid w:val="00B64AEC"/>
    <w:rsid w:val="00B64D9C"/>
    <w:rsid w:val="00B64FF7"/>
    <w:rsid w:val="00B6507B"/>
    <w:rsid w:val="00B65916"/>
    <w:rsid w:val="00B66849"/>
    <w:rsid w:val="00B66C08"/>
    <w:rsid w:val="00B66E2D"/>
    <w:rsid w:val="00B66E89"/>
    <w:rsid w:val="00B703B5"/>
    <w:rsid w:val="00B7119C"/>
    <w:rsid w:val="00B73B35"/>
    <w:rsid w:val="00B7487F"/>
    <w:rsid w:val="00B77FF3"/>
    <w:rsid w:val="00B800A1"/>
    <w:rsid w:val="00B80A3E"/>
    <w:rsid w:val="00B8177E"/>
    <w:rsid w:val="00B8192E"/>
    <w:rsid w:val="00B81BCB"/>
    <w:rsid w:val="00B823A3"/>
    <w:rsid w:val="00B830D9"/>
    <w:rsid w:val="00B83584"/>
    <w:rsid w:val="00B839C4"/>
    <w:rsid w:val="00B84234"/>
    <w:rsid w:val="00B84A7D"/>
    <w:rsid w:val="00B85923"/>
    <w:rsid w:val="00B85D6A"/>
    <w:rsid w:val="00B86FA9"/>
    <w:rsid w:val="00B873B2"/>
    <w:rsid w:val="00B912C6"/>
    <w:rsid w:val="00B91B9C"/>
    <w:rsid w:val="00B92B2D"/>
    <w:rsid w:val="00B92F9A"/>
    <w:rsid w:val="00B94009"/>
    <w:rsid w:val="00B94EC7"/>
    <w:rsid w:val="00B955A2"/>
    <w:rsid w:val="00B9570E"/>
    <w:rsid w:val="00B9593A"/>
    <w:rsid w:val="00B95B8D"/>
    <w:rsid w:val="00B96551"/>
    <w:rsid w:val="00B96633"/>
    <w:rsid w:val="00B972AD"/>
    <w:rsid w:val="00BA1053"/>
    <w:rsid w:val="00BA1774"/>
    <w:rsid w:val="00BA29B1"/>
    <w:rsid w:val="00BA2A78"/>
    <w:rsid w:val="00BA3801"/>
    <w:rsid w:val="00BA3AF2"/>
    <w:rsid w:val="00BA3E35"/>
    <w:rsid w:val="00BA3F41"/>
    <w:rsid w:val="00BA3FF4"/>
    <w:rsid w:val="00BA47B6"/>
    <w:rsid w:val="00BA5FD0"/>
    <w:rsid w:val="00BA6B8A"/>
    <w:rsid w:val="00BB132B"/>
    <w:rsid w:val="00BB27C9"/>
    <w:rsid w:val="00BB2DFA"/>
    <w:rsid w:val="00BB3AF7"/>
    <w:rsid w:val="00BB517A"/>
    <w:rsid w:val="00BB5486"/>
    <w:rsid w:val="00BB57ED"/>
    <w:rsid w:val="00BB5D8D"/>
    <w:rsid w:val="00BB6380"/>
    <w:rsid w:val="00BB6E42"/>
    <w:rsid w:val="00BB7625"/>
    <w:rsid w:val="00BB7729"/>
    <w:rsid w:val="00BB7C66"/>
    <w:rsid w:val="00BC10BD"/>
    <w:rsid w:val="00BC1F19"/>
    <w:rsid w:val="00BC2036"/>
    <w:rsid w:val="00BC2945"/>
    <w:rsid w:val="00BC4813"/>
    <w:rsid w:val="00BC5254"/>
    <w:rsid w:val="00BC57AA"/>
    <w:rsid w:val="00BC5C98"/>
    <w:rsid w:val="00BC5D77"/>
    <w:rsid w:val="00BC6082"/>
    <w:rsid w:val="00BC638B"/>
    <w:rsid w:val="00BC6681"/>
    <w:rsid w:val="00BC72C4"/>
    <w:rsid w:val="00BC7389"/>
    <w:rsid w:val="00BD0232"/>
    <w:rsid w:val="00BD0850"/>
    <w:rsid w:val="00BD11E6"/>
    <w:rsid w:val="00BD18F4"/>
    <w:rsid w:val="00BD221B"/>
    <w:rsid w:val="00BD2EE6"/>
    <w:rsid w:val="00BD31CC"/>
    <w:rsid w:val="00BD359F"/>
    <w:rsid w:val="00BD3BBF"/>
    <w:rsid w:val="00BD4770"/>
    <w:rsid w:val="00BD49F5"/>
    <w:rsid w:val="00BD4A6A"/>
    <w:rsid w:val="00BD5B53"/>
    <w:rsid w:val="00BD5E15"/>
    <w:rsid w:val="00BD6A38"/>
    <w:rsid w:val="00BD7085"/>
    <w:rsid w:val="00BE1F3C"/>
    <w:rsid w:val="00BE2E6C"/>
    <w:rsid w:val="00BE2EAF"/>
    <w:rsid w:val="00BE3BAD"/>
    <w:rsid w:val="00BE3CA1"/>
    <w:rsid w:val="00BE4DA1"/>
    <w:rsid w:val="00BE771B"/>
    <w:rsid w:val="00BF0608"/>
    <w:rsid w:val="00BF0B1C"/>
    <w:rsid w:val="00BF0E2A"/>
    <w:rsid w:val="00BF1205"/>
    <w:rsid w:val="00BF1B45"/>
    <w:rsid w:val="00BF218D"/>
    <w:rsid w:val="00BF22C6"/>
    <w:rsid w:val="00BF35B2"/>
    <w:rsid w:val="00BF4A07"/>
    <w:rsid w:val="00BF4E28"/>
    <w:rsid w:val="00BF4E97"/>
    <w:rsid w:val="00BF714B"/>
    <w:rsid w:val="00BF7258"/>
    <w:rsid w:val="00BF74F4"/>
    <w:rsid w:val="00BF7685"/>
    <w:rsid w:val="00C014CB"/>
    <w:rsid w:val="00C01534"/>
    <w:rsid w:val="00C02574"/>
    <w:rsid w:val="00C02B18"/>
    <w:rsid w:val="00C038EB"/>
    <w:rsid w:val="00C03EB0"/>
    <w:rsid w:val="00C04E9A"/>
    <w:rsid w:val="00C05A30"/>
    <w:rsid w:val="00C0600D"/>
    <w:rsid w:val="00C06607"/>
    <w:rsid w:val="00C06AEE"/>
    <w:rsid w:val="00C06FFB"/>
    <w:rsid w:val="00C10CCB"/>
    <w:rsid w:val="00C1217C"/>
    <w:rsid w:val="00C136C5"/>
    <w:rsid w:val="00C137A6"/>
    <w:rsid w:val="00C140CD"/>
    <w:rsid w:val="00C145BF"/>
    <w:rsid w:val="00C14C21"/>
    <w:rsid w:val="00C1555A"/>
    <w:rsid w:val="00C15864"/>
    <w:rsid w:val="00C16031"/>
    <w:rsid w:val="00C17232"/>
    <w:rsid w:val="00C1746C"/>
    <w:rsid w:val="00C17A90"/>
    <w:rsid w:val="00C203AD"/>
    <w:rsid w:val="00C20B6A"/>
    <w:rsid w:val="00C20E0D"/>
    <w:rsid w:val="00C2147D"/>
    <w:rsid w:val="00C24030"/>
    <w:rsid w:val="00C24BFA"/>
    <w:rsid w:val="00C25260"/>
    <w:rsid w:val="00C26DD7"/>
    <w:rsid w:val="00C2720F"/>
    <w:rsid w:val="00C27ADD"/>
    <w:rsid w:val="00C27F0D"/>
    <w:rsid w:val="00C30735"/>
    <w:rsid w:val="00C30B1E"/>
    <w:rsid w:val="00C315C5"/>
    <w:rsid w:val="00C319BD"/>
    <w:rsid w:val="00C320EC"/>
    <w:rsid w:val="00C32D22"/>
    <w:rsid w:val="00C333A8"/>
    <w:rsid w:val="00C343A9"/>
    <w:rsid w:val="00C3457D"/>
    <w:rsid w:val="00C34830"/>
    <w:rsid w:val="00C34C95"/>
    <w:rsid w:val="00C34D69"/>
    <w:rsid w:val="00C35E88"/>
    <w:rsid w:val="00C37799"/>
    <w:rsid w:val="00C37FDE"/>
    <w:rsid w:val="00C41146"/>
    <w:rsid w:val="00C41875"/>
    <w:rsid w:val="00C41BAA"/>
    <w:rsid w:val="00C42DA0"/>
    <w:rsid w:val="00C43242"/>
    <w:rsid w:val="00C437BA"/>
    <w:rsid w:val="00C43981"/>
    <w:rsid w:val="00C44F52"/>
    <w:rsid w:val="00C45618"/>
    <w:rsid w:val="00C45F96"/>
    <w:rsid w:val="00C463F2"/>
    <w:rsid w:val="00C4654D"/>
    <w:rsid w:val="00C46DF0"/>
    <w:rsid w:val="00C50582"/>
    <w:rsid w:val="00C50AE9"/>
    <w:rsid w:val="00C50C2B"/>
    <w:rsid w:val="00C51B1B"/>
    <w:rsid w:val="00C51BAD"/>
    <w:rsid w:val="00C51DF2"/>
    <w:rsid w:val="00C5245E"/>
    <w:rsid w:val="00C524B8"/>
    <w:rsid w:val="00C529E9"/>
    <w:rsid w:val="00C52D1B"/>
    <w:rsid w:val="00C52EDE"/>
    <w:rsid w:val="00C55356"/>
    <w:rsid w:val="00C610E0"/>
    <w:rsid w:val="00C63D43"/>
    <w:rsid w:val="00C64C58"/>
    <w:rsid w:val="00C64FBA"/>
    <w:rsid w:val="00C6555E"/>
    <w:rsid w:val="00C65A30"/>
    <w:rsid w:val="00C65AEF"/>
    <w:rsid w:val="00C65F46"/>
    <w:rsid w:val="00C67367"/>
    <w:rsid w:val="00C67801"/>
    <w:rsid w:val="00C70756"/>
    <w:rsid w:val="00C71154"/>
    <w:rsid w:val="00C71413"/>
    <w:rsid w:val="00C71CE6"/>
    <w:rsid w:val="00C72425"/>
    <w:rsid w:val="00C72D47"/>
    <w:rsid w:val="00C73574"/>
    <w:rsid w:val="00C73FC2"/>
    <w:rsid w:val="00C74641"/>
    <w:rsid w:val="00C74BAC"/>
    <w:rsid w:val="00C76594"/>
    <w:rsid w:val="00C76595"/>
    <w:rsid w:val="00C76A7B"/>
    <w:rsid w:val="00C76BBB"/>
    <w:rsid w:val="00C76D5E"/>
    <w:rsid w:val="00C80868"/>
    <w:rsid w:val="00C8419C"/>
    <w:rsid w:val="00C852BD"/>
    <w:rsid w:val="00C860BA"/>
    <w:rsid w:val="00C86BF2"/>
    <w:rsid w:val="00C877E9"/>
    <w:rsid w:val="00C87E7E"/>
    <w:rsid w:val="00C907DD"/>
    <w:rsid w:val="00C90A1C"/>
    <w:rsid w:val="00C91440"/>
    <w:rsid w:val="00C916FB"/>
    <w:rsid w:val="00C9198B"/>
    <w:rsid w:val="00C93230"/>
    <w:rsid w:val="00C93268"/>
    <w:rsid w:val="00C9361E"/>
    <w:rsid w:val="00C9508D"/>
    <w:rsid w:val="00C9576D"/>
    <w:rsid w:val="00C95821"/>
    <w:rsid w:val="00C977BF"/>
    <w:rsid w:val="00C97ABF"/>
    <w:rsid w:val="00C97F80"/>
    <w:rsid w:val="00CA03FF"/>
    <w:rsid w:val="00CA0E8E"/>
    <w:rsid w:val="00CA1E09"/>
    <w:rsid w:val="00CA297F"/>
    <w:rsid w:val="00CA2D84"/>
    <w:rsid w:val="00CA2EF8"/>
    <w:rsid w:val="00CA36B2"/>
    <w:rsid w:val="00CA480F"/>
    <w:rsid w:val="00CA4E2B"/>
    <w:rsid w:val="00CA541A"/>
    <w:rsid w:val="00CA58E4"/>
    <w:rsid w:val="00CA604A"/>
    <w:rsid w:val="00CA65EE"/>
    <w:rsid w:val="00CB0881"/>
    <w:rsid w:val="00CB1922"/>
    <w:rsid w:val="00CB21BF"/>
    <w:rsid w:val="00CB2383"/>
    <w:rsid w:val="00CB315E"/>
    <w:rsid w:val="00CB5B6C"/>
    <w:rsid w:val="00CB6679"/>
    <w:rsid w:val="00CB66F3"/>
    <w:rsid w:val="00CB7805"/>
    <w:rsid w:val="00CC0624"/>
    <w:rsid w:val="00CC11CB"/>
    <w:rsid w:val="00CC1413"/>
    <w:rsid w:val="00CC30A9"/>
    <w:rsid w:val="00CC38EF"/>
    <w:rsid w:val="00CC47E8"/>
    <w:rsid w:val="00CC540F"/>
    <w:rsid w:val="00CC58BD"/>
    <w:rsid w:val="00CC5CC8"/>
    <w:rsid w:val="00CC71B7"/>
    <w:rsid w:val="00CC7973"/>
    <w:rsid w:val="00CC7C37"/>
    <w:rsid w:val="00CC7D5A"/>
    <w:rsid w:val="00CC7D78"/>
    <w:rsid w:val="00CC7F96"/>
    <w:rsid w:val="00CD1C86"/>
    <w:rsid w:val="00CD1D33"/>
    <w:rsid w:val="00CD1EEA"/>
    <w:rsid w:val="00CD2633"/>
    <w:rsid w:val="00CD3E15"/>
    <w:rsid w:val="00CD4510"/>
    <w:rsid w:val="00CD58C0"/>
    <w:rsid w:val="00CD5AC6"/>
    <w:rsid w:val="00CD60C8"/>
    <w:rsid w:val="00CD62F6"/>
    <w:rsid w:val="00CD6E20"/>
    <w:rsid w:val="00CE00D8"/>
    <w:rsid w:val="00CE1128"/>
    <w:rsid w:val="00CE190F"/>
    <w:rsid w:val="00CE1A78"/>
    <w:rsid w:val="00CE243A"/>
    <w:rsid w:val="00CE3176"/>
    <w:rsid w:val="00CE378F"/>
    <w:rsid w:val="00CE398A"/>
    <w:rsid w:val="00CE3D80"/>
    <w:rsid w:val="00CE5160"/>
    <w:rsid w:val="00CE52A8"/>
    <w:rsid w:val="00CE58AD"/>
    <w:rsid w:val="00CE6E7F"/>
    <w:rsid w:val="00CE7D3C"/>
    <w:rsid w:val="00CE7E68"/>
    <w:rsid w:val="00CF0A27"/>
    <w:rsid w:val="00CF2E3C"/>
    <w:rsid w:val="00CF4866"/>
    <w:rsid w:val="00CF546D"/>
    <w:rsid w:val="00CF5B1C"/>
    <w:rsid w:val="00CF6BA6"/>
    <w:rsid w:val="00CF6D9E"/>
    <w:rsid w:val="00CF6FD4"/>
    <w:rsid w:val="00D01AB5"/>
    <w:rsid w:val="00D02025"/>
    <w:rsid w:val="00D02B4B"/>
    <w:rsid w:val="00D031DF"/>
    <w:rsid w:val="00D03231"/>
    <w:rsid w:val="00D04258"/>
    <w:rsid w:val="00D04357"/>
    <w:rsid w:val="00D04486"/>
    <w:rsid w:val="00D04BAC"/>
    <w:rsid w:val="00D04D14"/>
    <w:rsid w:val="00D05088"/>
    <w:rsid w:val="00D061F4"/>
    <w:rsid w:val="00D0663D"/>
    <w:rsid w:val="00D07411"/>
    <w:rsid w:val="00D105FA"/>
    <w:rsid w:val="00D10F42"/>
    <w:rsid w:val="00D1113F"/>
    <w:rsid w:val="00D114F0"/>
    <w:rsid w:val="00D117EA"/>
    <w:rsid w:val="00D119CE"/>
    <w:rsid w:val="00D1319D"/>
    <w:rsid w:val="00D132DF"/>
    <w:rsid w:val="00D1422A"/>
    <w:rsid w:val="00D14554"/>
    <w:rsid w:val="00D148C5"/>
    <w:rsid w:val="00D14E26"/>
    <w:rsid w:val="00D14EBF"/>
    <w:rsid w:val="00D17551"/>
    <w:rsid w:val="00D20D60"/>
    <w:rsid w:val="00D2144F"/>
    <w:rsid w:val="00D22D09"/>
    <w:rsid w:val="00D232A9"/>
    <w:rsid w:val="00D2484F"/>
    <w:rsid w:val="00D24A6E"/>
    <w:rsid w:val="00D251D7"/>
    <w:rsid w:val="00D25932"/>
    <w:rsid w:val="00D309E8"/>
    <w:rsid w:val="00D33F75"/>
    <w:rsid w:val="00D347E9"/>
    <w:rsid w:val="00D349D8"/>
    <w:rsid w:val="00D40B21"/>
    <w:rsid w:val="00D40CD5"/>
    <w:rsid w:val="00D41837"/>
    <w:rsid w:val="00D42A3B"/>
    <w:rsid w:val="00D44475"/>
    <w:rsid w:val="00D46307"/>
    <w:rsid w:val="00D468DE"/>
    <w:rsid w:val="00D475AD"/>
    <w:rsid w:val="00D47885"/>
    <w:rsid w:val="00D47CEE"/>
    <w:rsid w:val="00D50C3D"/>
    <w:rsid w:val="00D51C17"/>
    <w:rsid w:val="00D52741"/>
    <w:rsid w:val="00D5292C"/>
    <w:rsid w:val="00D53255"/>
    <w:rsid w:val="00D5338F"/>
    <w:rsid w:val="00D536DC"/>
    <w:rsid w:val="00D53914"/>
    <w:rsid w:val="00D53A02"/>
    <w:rsid w:val="00D53F7C"/>
    <w:rsid w:val="00D54294"/>
    <w:rsid w:val="00D54FE8"/>
    <w:rsid w:val="00D5569F"/>
    <w:rsid w:val="00D565E3"/>
    <w:rsid w:val="00D576BC"/>
    <w:rsid w:val="00D57F0B"/>
    <w:rsid w:val="00D6063F"/>
    <w:rsid w:val="00D60852"/>
    <w:rsid w:val="00D6157E"/>
    <w:rsid w:val="00D644E9"/>
    <w:rsid w:val="00D64CB5"/>
    <w:rsid w:val="00D652FF"/>
    <w:rsid w:val="00D65373"/>
    <w:rsid w:val="00D653AB"/>
    <w:rsid w:val="00D65827"/>
    <w:rsid w:val="00D65C7B"/>
    <w:rsid w:val="00D65D78"/>
    <w:rsid w:val="00D66088"/>
    <w:rsid w:val="00D67302"/>
    <w:rsid w:val="00D7040C"/>
    <w:rsid w:val="00D70771"/>
    <w:rsid w:val="00D70C45"/>
    <w:rsid w:val="00D71F4F"/>
    <w:rsid w:val="00D72031"/>
    <w:rsid w:val="00D73F8D"/>
    <w:rsid w:val="00D741CA"/>
    <w:rsid w:val="00D746F1"/>
    <w:rsid w:val="00D74C49"/>
    <w:rsid w:val="00D74D01"/>
    <w:rsid w:val="00D76080"/>
    <w:rsid w:val="00D762E5"/>
    <w:rsid w:val="00D76447"/>
    <w:rsid w:val="00D823DA"/>
    <w:rsid w:val="00D8261E"/>
    <w:rsid w:val="00D83DE3"/>
    <w:rsid w:val="00D846EC"/>
    <w:rsid w:val="00D84BD3"/>
    <w:rsid w:val="00D853B2"/>
    <w:rsid w:val="00D8551D"/>
    <w:rsid w:val="00D85893"/>
    <w:rsid w:val="00D85CA7"/>
    <w:rsid w:val="00D85F3D"/>
    <w:rsid w:val="00D86008"/>
    <w:rsid w:val="00D87561"/>
    <w:rsid w:val="00D877E7"/>
    <w:rsid w:val="00D9005B"/>
    <w:rsid w:val="00D9207F"/>
    <w:rsid w:val="00D9312A"/>
    <w:rsid w:val="00D93205"/>
    <w:rsid w:val="00D93D65"/>
    <w:rsid w:val="00D94A87"/>
    <w:rsid w:val="00D958D1"/>
    <w:rsid w:val="00D963F4"/>
    <w:rsid w:val="00D963F7"/>
    <w:rsid w:val="00D96E64"/>
    <w:rsid w:val="00D976D4"/>
    <w:rsid w:val="00D976DA"/>
    <w:rsid w:val="00D9793B"/>
    <w:rsid w:val="00DA0F77"/>
    <w:rsid w:val="00DA20D8"/>
    <w:rsid w:val="00DA241B"/>
    <w:rsid w:val="00DA3696"/>
    <w:rsid w:val="00DA3A11"/>
    <w:rsid w:val="00DA40FD"/>
    <w:rsid w:val="00DA5410"/>
    <w:rsid w:val="00DA6072"/>
    <w:rsid w:val="00DA632E"/>
    <w:rsid w:val="00DA64C5"/>
    <w:rsid w:val="00DA6DD4"/>
    <w:rsid w:val="00DA769A"/>
    <w:rsid w:val="00DA76D5"/>
    <w:rsid w:val="00DA77FD"/>
    <w:rsid w:val="00DB1C78"/>
    <w:rsid w:val="00DB255B"/>
    <w:rsid w:val="00DB329B"/>
    <w:rsid w:val="00DB34A6"/>
    <w:rsid w:val="00DB3BE4"/>
    <w:rsid w:val="00DB4967"/>
    <w:rsid w:val="00DB5471"/>
    <w:rsid w:val="00DB58DB"/>
    <w:rsid w:val="00DB6629"/>
    <w:rsid w:val="00DB707D"/>
    <w:rsid w:val="00DB710C"/>
    <w:rsid w:val="00DB7B51"/>
    <w:rsid w:val="00DB7DAF"/>
    <w:rsid w:val="00DC1C73"/>
    <w:rsid w:val="00DC2E16"/>
    <w:rsid w:val="00DC375D"/>
    <w:rsid w:val="00DC4FB9"/>
    <w:rsid w:val="00DC64CE"/>
    <w:rsid w:val="00DC7EB8"/>
    <w:rsid w:val="00DD006D"/>
    <w:rsid w:val="00DD14B7"/>
    <w:rsid w:val="00DD244A"/>
    <w:rsid w:val="00DD4CD3"/>
    <w:rsid w:val="00DD58B9"/>
    <w:rsid w:val="00DD688F"/>
    <w:rsid w:val="00DD6AAA"/>
    <w:rsid w:val="00DD6B26"/>
    <w:rsid w:val="00DD6EF8"/>
    <w:rsid w:val="00DE0197"/>
    <w:rsid w:val="00DE043F"/>
    <w:rsid w:val="00DE1074"/>
    <w:rsid w:val="00DE225C"/>
    <w:rsid w:val="00DE43D3"/>
    <w:rsid w:val="00DE4C05"/>
    <w:rsid w:val="00DE5B56"/>
    <w:rsid w:val="00DE5CD1"/>
    <w:rsid w:val="00DE6CBC"/>
    <w:rsid w:val="00DE70A2"/>
    <w:rsid w:val="00DE78A7"/>
    <w:rsid w:val="00DF034B"/>
    <w:rsid w:val="00DF0CB6"/>
    <w:rsid w:val="00DF0CFC"/>
    <w:rsid w:val="00DF1B3E"/>
    <w:rsid w:val="00DF1D50"/>
    <w:rsid w:val="00DF2169"/>
    <w:rsid w:val="00DF29FE"/>
    <w:rsid w:val="00DF3077"/>
    <w:rsid w:val="00DF35EC"/>
    <w:rsid w:val="00DF408F"/>
    <w:rsid w:val="00DF429A"/>
    <w:rsid w:val="00DF479D"/>
    <w:rsid w:val="00DF4C48"/>
    <w:rsid w:val="00DF5808"/>
    <w:rsid w:val="00DF6A99"/>
    <w:rsid w:val="00DF6E36"/>
    <w:rsid w:val="00DF788A"/>
    <w:rsid w:val="00DF7EE8"/>
    <w:rsid w:val="00DF7F2F"/>
    <w:rsid w:val="00E00540"/>
    <w:rsid w:val="00E007A5"/>
    <w:rsid w:val="00E024EA"/>
    <w:rsid w:val="00E0297A"/>
    <w:rsid w:val="00E035DD"/>
    <w:rsid w:val="00E03EAC"/>
    <w:rsid w:val="00E042D6"/>
    <w:rsid w:val="00E0511E"/>
    <w:rsid w:val="00E05252"/>
    <w:rsid w:val="00E0590B"/>
    <w:rsid w:val="00E069CB"/>
    <w:rsid w:val="00E069EC"/>
    <w:rsid w:val="00E06A44"/>
    <w:rsid w:val="00E06A8D"/>
    <w:rsid w:val="00E07188"/>
    <w:rsid w:val="00E07864"/>
    <w:rsid w:val="00E07966"/>
    <w:rsid w:val="00E10707"/>
    <w:rsid w:val="00E108DD"/>
    <w:rsid w:val="00E1132D"/>
    <w:rsid w:val="00E117A6"/>
    <w:rsid w:val="00E11DF1"/>
    <w:rsid w:val="00E11E53"/>
    <w:rsid w:val="00E12119"/>
    <w:rsid w:val="00E12202"/>
    <w:rsid w:val="00E14EC8"/>
    <w:rsid w:val="00E1502C"/>
    <w:rsid w:val="00E15B87"/>
    <w:rsid w:val="00E1647D"/>
    <w:rsid w:val="00E165DD"/>
    <w:rsid w:val="00E16803"/>
    <w:rsid w:val="00E16A04"/>
    <w:rsid w:val="00E16F18"/>
    <w:rsid w:val="00E20114"/>
    <w:rsid w:val="00E204C5"/>
    <w:rsid w:val="00E20A17"/>
    <w:rsid w:val="00E21779"/>
    <w:rsid w:val="00E21AD7"/>
    <w:rsid w:val="00E22108"/>
    <w:rsid w:val="00E22A3C"/>
    <w:rsid w:val="00E22AC6"/>
    <w:rsid w:val="00E22B8A"/>
    <w:rsid w:val="00E2359A"/>
    <w:rsid w:val="00E24824"/>
    <w:rsid w:val="00E2648B"/>
    <w:rsid w:val="00E270D4"/>
    <w:rsid w:val="00E27199"/>
    <w:rsid w:val="00E27362"/>
    <w:rsid w:val="00E27623"/>
    <w:rsid w:val="00E27CAA"/>
    <w:rsid w:val="00E3087D"/>
    <w:rsid w:val="00E3287F"/>
    <w:rsid w:val="00E329FA"/>
    <w:rsid w:val="00E3373D"/>
    <w:rsid w:val="00E33E27"/>
    <w:rsid w:val="00E342EF"/>
    <w:rsid w:val="00E34D51"/>
    <w:rsid w:val="00E35351"/>
    <w:rsid w:val="00E3578B"/>
    <w:rsid w:val="00E35EB4"/>
    <w:rsid w:val="00E363AB"/>
    <w:rsid w:val="00E36F99"/>
    <w:rsid w:val="00E37ED3"/>
    <w:rsid w:val="00E4014F"/>
    <w:rsid w:val="00E40A00"/>
    <w:rsid w:val="00E40EF6"/>
    <w:rsid w:val="00E41CA5"/>
    <w:rsid w:val="00E4218A"/>
    <w:rsid w:val="00E43C37"/>
    <w:rsid w:val="00E44269"/>
    <w:rsid w:val="00E44316"/>
    <w:rsid w:val="00E45C99"/>
    <w:rsid w:val="00E45FD4"/>
    <w:rsid w:val="00E4618C"/>
    <w:rsid w:val="00E4643B"/>
    <w:rsid w:val="00E4655C"/>
    <w:rsid w:val="00E50DB2"/>
    <w:rsid w:val="00E50E5D"/>
    <w:rsid w:val="00E5149A"/>
    <w:rsid w:val="00E52041"/>
    <w:rsid w:val="00E52D02"/>
    <w:rsid w:val="00E54057"/>
    <w:rsid w:val="00E54554"/>
    <w:rsid w:val="00E54C21"/>
    <w:rsid w:val="00E55AF0"/>
    <w:rsid w:val="00E56087"/>
    <w:rsid w:val="00E56348"/>
    <w:rsid w:val="00E5746D"/>
    <w:rsid w:val="00E61929"/>
    <w:rsid w:val="00E61A9E"/>
    <w:rsid w:val="00E61ABB"/>
    <w:rsid w:val="00E6281A"/>
    <w:rsid w:val="00E65018"/>
    <w:rsid w:val="00E65833"/>
    <w:rsid w:val="00E7040B"/>
    <w:rsid w:val="00E70427"/>
    <w:rsid w:val="00E713C1"/>
    <w:rsid w:val="00E71E1E"/>
    <w:rsid w:val="00E72B4F"/>
    <w:rsid w:val="00E73BB4"/>
    <w:rsid w:val="00E746D5"/>
    <w:rsid w:val="00E74821"/>
    <w:rsid w:val="00E74C90"/>
    <w:rsid w:val="00E7527D"/>
    <w:rsid w:val="00E7662A"/>
    <w:rsid w:val="00E766D3"/>
    <w:rsid w:val="00E7755A"/>
    <w:rsid w:val="00E7765C"/>
    <w:rsid w:val="00E77CE8"/>
    <w:rsid w:val="00E805C8"/>
    <w:rsid w:val="00E807C1"/>
    <w:rsid w:val="00E808B3"/>
    <w:rsid w:val="00E80922"/>
    <w:rsid w:val="00E81678"/>
    <w:rsid w:val="00E81820"/>
    <w:rsid w:val="00E8387D"/>
    <w:rsid w:val="00E8444B"/>
    <w:rsid w:val="00E847A7"/>
    <w:rsid w:val="00E84A90"/>
    <w:rsid w:val="00E86227"/>
    <w:rsid w:val="00E873BA"/>
    <w:rsid w:val="00E87457"/>
    <w:rsid w:val="00E87963"/>
    <w:rsid w:val="00E903E0"/>
    <w:rsid w:val="00E909AB"/>
    <w:rsid w:val="00E90A6F"/>
    <w:rsid w:val="00E91162"/>
    <w:rsid w:val="00E911F3"/>
    <w:rsid w:val="00E916A1"/>
    <w:rsid w:val="00E91F87"/>
    <w:rsid w:val="00E92C0A"/>
    <w:rsid w:val="00E93223"/>
    <w:rsid w:val="00E9350C"/>
    <w:rsid w:val="00E935EF"/>
    <w:rsid w:val="00E95B2E"/>
    <w:rsid w:val="00E95D97"/>
    <w:rsid w:val="00E964FA"/>
    <w:rsid w:val="00E96B2D"/>
    <w:rsid w:val="00E96D7F"/>
    <w:rsid w:val="00E97054"/>
    <w:rsid w:val="00E97553"/>
    <w:rsid w:val="00EA0A2A"/>
    <w:rsid w:val="00EA246D"/>
    <w:rsid w:val="00EA5A03"/>
    <w:rsid w:val="00EA5A69"/>
    <w:rsid w:val="00EA6CD8"/>
    <w:rsid w:val="00EA6EDC"/>
    <w:rsid w:val="00EA723F"/>
    <w:rsid w:val="00EA7460"/>
    <w:rsid w:val="00EA7B14"/>
    <w:rsid w:val="00EB01DC"/>
    <w:rsid w:val="00EB2063"/>
    <w:rsid w:val="00EB24C3"/>
    <w:rsid w:val="00EB3289"/>
    <w:rsid w:val="00EB35EA"/>
    <w:rsid w:val="00EB35F4"/>
    <w:rsid w:val="00EB5C82"/>
    <w:rsid w:val="00EB744E"/>
    <w:rsid w:val="00EC2216"/>
    <w:rsid w:val="00EC2C82"/>
    <w:rsid w:val="00EC30BA"/>
    <w:rsid w:val="00EC346D"/>
    <w:rsid w:val="00EC3A9F"/>
    <w:rsid w:val="00EC461A"/>
    <w:rsid w:val="00EC49D7"/>
    <w:rsid w:val="00EC616D"/>
    <w:rsid w:val="00EC631B"/>
    <w:rsid w:val="00EC7475"/>
    <w:rsid w:val="00EC7CEA"/>
    <w:rsid w:val="00ED05F6"/>
    <w:rsid w:val="00ED0987"/>
    <w:rsid w:val="00ED1288"/>
    <w:rsid w:val="00ED1E45"/>
    <w:rsid w:val="00ED3308"/>
    <w:rsid w:val="00ED350E"/>
    <w:rsid w:val="00ED4A05"/>
    <w:rsid w:val="00ED5C28"/>
    <w:rsid w:val="00ED703F"/>
    <w:rsid w:val="00ED7F01"/>
    <w:rsid w:val="00EE0285"/>
    <w:rsid w:val="00EE0CB7"/>
    <w:rsid w:val="00EE0FBB"/>
    <w:rsid w:val="00EE1E8C"/>
    <w:rsid w:val="00EE28DF"/>
    <w:rsid w:val="00EE329C"/>
    <w:rsid w:val="00EE33CA"/>
    <w:rsid w:val="00EE5BA8"/>
    <w:rsid w:val="00EE5F23"/>
    <w:rsid w:val="00EE6EFB"/>
    <w:rsid w:val="00EE7A5E"/>
    <w:rsid w:val="00EF0907"/>
    <w:rsid w:val="00EF15DA"/>
    <w:rsid w:val="00EF196A"/>
    <w:rsid w:val="00EF296B"/>
    <w:rsid w:val="00EF3128"/>
    <w:rsid w:val="00EF46D9"/>
    <w:rsid w:val="00EF58DA"/>
    <w:rsid w:val="00EF7BD3"/>
    <w:rsid w:val="00F01379"/>
    <w:rsid w:val="00F0213E"/>
    <w:rsid w:val="00F02608"/>
    <w:rsid w:val="00F02CCE"/>
    <w:rsid w:val="00F02DB2"/>
    <w:rsid w:val="00F02F69"/>
    <w:rsid w:val="00F03E63"/>
    <w:rsid w:val="00F0558C"/>
    <w:rsid w:val="00F05AEE"/>
    <w:rsid w:val="00F05B1B"/>
    <w:rsid w:val="00F06B98"/>
    <w:rsid w:val="00F071DF"/>
    <w:rsid w:val="00F075C0"/>
    <w:rsid w:val="00F10C5D"/>
    <w:rsid w:val="00F10CFC"/>
    <w:rsid w:val="00F112E4"/>
    <w:rsid w:val="00F124E1"/>
    <w:rsid w:val="00F125AB"/>
    <w:rsid w:val="00F13A41"/>
    <w:rsid w:val="00F14EB4"/>
    <w:rsid w:val="00F151F7"/>
    <w:rsid w:val="00F15302"/>
    <w:rsid w:val="00F16811"/>
    <w:rsid w:val="00F171F1"/>
    <w:rsid w:val="00F17455"/>
    <w:rsid w:val="00F17845"/>
    <w:rsid w:val="00F206E4"/>
    <w:rsid w:val="00F218AF"/>
    <w:rsid w:val="00F2192A"/>
    <w:rsid w:val="00F2269A"/>
    <w:rsid w:val="00F23FCD"/>
    <w:rsid w:val="00F240FA"/>
    <w:rsid w:val="00F247A1"/>
    <w:rsid w:val="00F24E33"/>
    <w:rsid w:val="00F251A4"/>
    <w:rsid w:val="00F25281"/>
    <w:rsid w:val="00F25D32"/>
    <w:rsid w:val="00F25D8C"/>
    <w:rsid w:val="00F263A9"/>
    <w:rsid w:val="00F26C1E"/>
    <w:rsid w:val="00F27D7F"/>
    <w:rsid w:val="00F314D3"/>
    <w:rsid w:val="00F31D47"/>
    <w:rsid w:val="00F31FA6"/>
    <w:rsid w:val="00F32AF9"/>
    <w:rsid w:val="00F32BA8"/>
    <w:rsid w:val="00F32BD7"/>
    <w:rsid w:val="00F336A9"/>
    <w:rsid w:val="00F34418"/>
    <w:rsid w:val="00F35D5A"/>
    <w:rsid w:val="00F36711"/>
    <w:rsid w:val="00F36D82"/>
    <w:rsid w:val="00F37266"/>
    <w:rsid w:val="00F37593"/>
    <w:rsid w:val="00F41B61"/>
    <w:rsid w:val="00F42A2C"/>
    <w:rsid w:val="00F43B09"/>
    <w:rsid w:val="00F45FE8"/>
    <w:rsid w:val="00F47F85"/>
    <w:rsid w:val="00F50086"/>
    <w:rsid w:val="00F501B4"/>
    <w:rsid w:val="00F501B6"/>
    <w:rsid w:val="00F50226"/>
    <w:rsid w:val="00F50912"/>
    <w:rsid w:val="00F51FB0"/>
    <w:rsid w:val="00F52745"/>
    <w:rsid w:val="00F52E9B"/>
    <w:rsid w:val="00F53DD5"/>
    <w:rsid w:val="00F55210"/>
    <w:rsid w:val="00F55990"/>
    <w:rsid w:val="00F55FC8"/>
    <w:rsid w:val="00F56884"/>
    <w:rsid w:val="00F568F7"/>
    <w:rsid w:val="00F5695D"/>
    <w:rsid w:val="00F57053"/>
    <w:rsid w:val="00F5754B"/>
    <w:rsid w:val="00F57B6B"/>
    <w:rsid w:val="00F57C61"/>
    <w:rsid w:val="00F57E10"/>
    <w:rsid w:val="00F6055F"/>
    <w:rsid w:val="00F60606"/>
    <w:rsid w:val="00F61333"/>
    <w:rsid w:val="00F619A2"/>
    <w:rsid w:val="00F61ADA"/>
    <w:rsid w:val="00F62864"/>
    <w:rsid w:val="00F645EE"/>
    <w:rsid w:val="00F64863"/>
    <w:rsid w:val="00F65006"/>
    <w:rsid w:val="00F72239"/>
    <w:rsid w:val="00F73504"/>
    <w:rsid w:val="00F736CA"/>
    <w:rsid w:val="00F7468C"/>
    <w:rsid w:val="00F74A63"/>
    <w:rsid w:val="00F74F3B"/>
    <w:rsid w:val="00F75DED"/>
    <w:rsid w:val="00F76165"/>
    <w:rsid w:val="00F76214"/>
    <w:rsid w:val="00F7659E"/>
    <w:rsid w:val="00F76C22"/>
    <w:rsid w:val="00F816AF"/>
    <w:rsid w:val="00F81DF6"/>
    <w:rsid w:val="00F82735"/>
    <w:rsid w:val="00F83994"/>
    <w:rsid w:val="00F85E91"/>
    <w:rsid w:val="00F86419"/>
    <w:rsid w:val="00F87BE5"/>
    <w:rsid w:val="00F90F9F"/>
    <w:rsid w:val="00F912C4"/>
    <w:rsid w:val="00F91F72"/>
    <w:rsid w:val="00F920B4"/>
    <w:rsid w:val="00F92115"/>
    <w:rsid w:val="00F9328A"/>
    <w:rsid w:val="00F932F5"/>
    <w:rsid w:val="00F93876"/>
    <w:rsid w:val="00F93BF7"/>
    <w:rsid w:val="00F93C51"/>
    <w:rsid w:val="00F94679"/>
    <w:rsid w:val="00F953F6"/>
    <w:rsid w:val="00F9540B"/>
    <w:rsid w:val="00F96DDF"/>
    <w:rsid w:val="00F96ECE"/>
    <w:rsid w:val="00F96F2F"/>
    <w:rsid w:val="00F9756B"/>
    <w:rsid w:val="00F97BD8"/>
    <w:rsid w:val="00FA190D"/>
    <w:rsid w:val="00FA1B54"/>
    <w:rsid w:val="00FA3031"/>
    <w:rsid w:val="00FA3F51"/>
    <w:rsid w:val="00FA42CC"/>
    <w:rsid w:val="00FA46DC"/>
    <w:rsid w:val="00FA4798"/>
    <w:rsid w:val="00FA5CF9"/>
    <w:rsid w:val="00FA63C4"/>
    <w:rsid w:val="00FA6B90"/>
    <w:rsid w:val="00FA6BD2"/>
    <w:rsid w:val="00FB3295"/>
    <w:rsid w:val="00FB37B3"/>
    <w:rsid w:val="00FB457B"/>
    <w:rsid w:val="00FB5CE9"/>
    <w:rsid w:val="00FB604C"/>
    <w:rsid w:val="00FB6F82"/>
    <w:rsid w:val="00FB787B"/>
    <w:rsid w:val="00FB7C54"/>
    <w:rsid w:val="00FB7C9D"/>
    <w:rsid w:val="00FB7DB1"/>
    <w:rsid w:val="00FC1024"/>
    <w:rsid w:val="00FC23F6"/>
    <w:rsid w:val="00FC2AC0"/>
    <w:rsid w:val="00FC3DA2"/>
    <w:rsid w:val="00FC526B"/>
    <w:rsid w:val="00FC5E4B"/>
    <w:rsid w:val="00FC667F"/>
    <w:rsid w:val="00FC6BBC"/>
    <w:rsid w:val="00FD0353"/>
    <w:rsid w:val="00FD0A23"/>
    <w:rsid w:val="00FD0A30"/>
    <w:rsid w:val="00FD0D74"/>
    <w:rsid w:val="00FD17EB"/>
    <w:rsid w:val="00FD195E"/>
    <w:rsid w:val="00FD271D"/>
    <w:rsid w:val="00FD2900"/>
    <w:rsid w:val="00FD32EC"/>
    <w:rsid w:val="00FD3A14"/>
    <w:rsid w:val="00FD3ABF"/>
    <w:rsid w:val="00FD4765"/>
    <w:rsid w:val="00FD4AA9"/>
    <w:rsid w:val="00FD66E2"/>
    <w:rsid w:val="00FD6819"/>
    <w:rsid w:val="00FD6D01"/>
    <w:rsid w:val="00FD7548"/>
    <w:rsid w:val="00FD799F"/>
    <w:rsid w:val="00FD7A1B"/>
    <w:rsid w:val="00FD7F78"/>
    <w:rsid w:val="00FE0440"/>
    <w:rsid w:val="00FE067B"/>
    <w:rsid w:val="00FE1300"/>
    <w:rsid w:val="00FE2266"/>
    <w:rsid w:val="00FE37FA"/>
    <w:rsid w:val="00FE4E6D"/>
    <w:rsid w:val="00FE50D4"/>
    <w:rsid w:val="00FE69CC"/>
    <w:rsid w:val="00FE6F96"/>
    <w:rsid w:val="00FE705B"/>
    <w:rsid w:val="00FE7439"/>
    <w:rsid w:val="00FE7FC5"/>
    <w:rsid w:val="00FF0CFF"/>
    <w:rsid w:val="00FF0DA0"/>
    <w:rsid w:val="00FF0FE3"/>
    <w:rsid w:val="00FF11DE"/>
    <w:rsid w:val="00FF17B6"/>
    <w:rsid w:val="00FF3048"/>
    <w:rsid w:val="00FF4250"/>
    <w:rsid w:val="00FF463C"/>
    <w:rsid w:val="00FF49C3"/>
    <w:rsid w:val="00FF49F5"/>
    <w:rsid w:val="00FF4DCA"/>
    <w:rsid w:val="00FF5F0A"/>
    <w:rsid w:val="00FF6734"/>
    <w:rsid w:val="00FF6E6F"/>
    <w:rsid w:val="00FF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9724A"/>
  <w15:chartTrackingRefBased/>
  <w15:docId w15:val="{331147E5-ECBE-487A-897C-FB817BBD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7F5"/>
    <w:pPr>
      <w:spacing w:after="200" w:line="276" w:lineRule="auto"/>
    </w:pPr>
    <w:rPr>
      <w:rFonts w:ascii="Calibri" w:eastAsia="Calibri" w:hAnsi="Calibri"/>
      <w:sz w:val="22"/>
      <w:szCs w:val="22"/>
      <w:lang w:val="en-US" w:eastAsia="en-US"/>
    </w:rPr>
  </w:style>
  <w:style w:type="paragraph" w:styleId="Heading2">
    <w:name w:val="heading 2"/>
    <w:basedOn w:val="Normal"/>
    <w:next w:val="Normal"/>
    <w:qFormat/>
    <w:rsid w:val="00AB7F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
    <w:name w:val="Italic"/>
    <w:basedOn w:val="Normal"/>
    <w:autoRedefine/>
    <w:rsid w:val="00D74C49"/>
    <w:pPr>
      <w:spacing w:before="100" w:beforeAutospacing="1" w:after="100" w:afterAutospacing="1"/>
      <w:ind w:left="720"/>
    </w:pPr>
    <w:rPr>
      <w:i/>
    </w:rPr>
  </w:style>
  <w:style w:type="numbering" w:customStyle="1" w:styleId="Listnoseparate">
    <w:name w:val="List no separate"/>
    <w:basedOn w:val="NoList"/>
    <w:rsid w:val="00D74C49"/>
    <w:pPr>
      <w:numPr>
        <w:numId w:val="1"/>
      </w:numPr>
    </w:pPr>
  </w:style>
  <w:style w:type="numbering" w:customStyle="1" w:styleId="1">
    <w:name w:val="1"/>
    <w:rsid w:val="00D74C49"/>
    <w:pPr>
      <w:numPr>
        <w:numId w:val="3"/>
      </w:numPr>
    </w:pPr>
  </w:style>
  <w:style w:type="table" w:styleId="TableGrid">
    <w:name w:val="Table Grid"/>
    <w:basedOn w:val="TableNormal"/>
    <w:rsid w:val="00133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21652"/>
    <w:rPr>
      <w:sz w:val="16"/>
      <w:szCs w:val="16"/>
    </w:rPr>
  </w:style>
  <w:style w:type="paragraph" w:styleId="CommentText">
    <w:name w:val="annotation text"/>
    <w:basedOn w:val="Normal"/>
    <w:link w:val="CommentTextChar"/>
    <w:semiHidden/>
    <w:rsid w:val="00221652"/>
    <w:pPr>
      <w:spacing w:before="100" w:beforeAutospacing="1" w:after="100" w:afterAutospacing="1" w:line="240" w:lineRule="auto"/>
    </w:pPr>
    <w:rPr>
      <w:rFonts w:eastAsia="Times New Roman"/>
      <w:sz w:val="20"/>
      <w:szCs w:val="20"/>
      <w:lang w:val="en-GB" w:eastAsia="en-GB"/>
    </w:rPr>
  </w:style>
  <w:style w:type="paragraph" w:styleId="BalloonText">
    <w:name w:val="Balloon Text"/>
    <w:basedOn w:val="Normal"/>
    <w:rsid w:val="00AB7FB9"/>
    <w:rPr>
      <w:rFonts w:ascii="Tahoma" w:hAnsi="Tahoma" w:cs="Tahoma"/>
      <w:sz w:val="28"/>
      <w:szCs w:val="16"/>
    </w:rPr>
  </w:style>
  <w:style w:type="paragraph" w:styleId="CommentSubject">
    <w:name w:val="annotation subject"/>
    <w:basedOn w:val="CommentText"/>
    <w:next w:val="CommentText"/>
    <w:semiHidden/>
    <w:rsid w:val="0057228D"/>
    <w:pPr>
      <w:spacing w:before="0" w:beforeAutospacing="0" w:after="200" w:afterAutospacing="0" w:line="276" w:lineRule="auto"/>
    </w:pPr>
    <w:rPr>
      <w:rFonts w:eastAsia="Calibri"/>
      <w:b/>
      <w:bCs/>
      <w:lang w:val="en-US" w:eastAsia="en-US"/>
    </w:rPr>
  </w:style>
  <w:style w:type="paragraph" w:styleId="Footer">
    <w:name w:val="footer"/>
    <w:basedOn w:val="Normal"/>
    <w:rsid w:val="00631CFB"/>
    <w:pPr>
      <w:tabs>
        <w:tab w:val="center" w:pos="4153"/>
        <w:tab w:val="right" w:pos="8306"/>
      </w:tabs>
    </w:pPr>
  </w:style>
  <w:style w:type="character" w:styleId="PageNumber">
    <w:name w:val="page number"/>
    <w:basedOn w:val="DefaultParagraphFont"/>
    <w:rsid w:val="00631CFB"/>
  </w:style>
  <w:style w:type="paragraph" w:styleId="NormalWeb">
    <w:name w:val="Normal (Web)"/>
    <w:basedOn w:val="Normal"/>
    <w:rsid w:val="00631CF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qFormat/>
    <w:rsid w:val="005E0B96"/>
    <w:rPr>
      <w:rFonts w:cs="Times New Roman"/>
      <w:b/>
      <w:bCs/>
    </w:rPr>
  </w:style>
  <w:style w:type="character" w:styleId="Hyperlink">
    <w:name w:val="Hyperlink"/>
    <w:rsid w:val="004236A3"/>
    <w:rPr>
      <w:color w:val="0000FF"/>
      <w:u w:val="single"/>
    </w:rPr>
  </w:style>
  <w:style w:type="paragraph" w:customStyle="1" w:styleId="Default">
    <w:name w:val="Default"/>
    <w:rsid w:val="00A3293E"/>
    <w:pPr>
      <w:autoSpaceDE w:val="0"/>
      <w:autoSpaceDN w:val="0"/>
      <w:adjustRightInd w:val="0"/>
    </w:pPr>
    <w:rPr>
      <w:rFonts w:ascii="Calibri" w:eastAsia="Calibri" w:hAnsi="Calibri" w:cs="Calibri"/>
      <w:color w:val="000000"/>
      <w:sz w:val="24"/>
      <w:szCs w:val="24"/>
      <w:lang w:val="en-US" w:eastAsia="en-US"/>
    </w:rPr>
  </w:style>
  <w:style w:type="character" w:styleId="FollowedHyperlink">
    <w:name w:val="FollowedHyperlink"/>
    <w:basedOn w:val="DefaultParagraphFont"/>
    <w:rsid w:val="00DC7EB8"/>
    <w:rPr>
      <w:color w:val="954F72" w:themeColor="followedHyperlink"/>
      <w:u w:val="single"/>
    </w:rPr>
  </w:style>
  <w:style w:type="character" w:customStyle="1" w:styleId="CommentTextChar">
    <w:name w:val="Comment Text Char"/>
    <w:basedOn w:val="DefaultParagraphFont"/>
    <w:link w:val="CommentText"/>
    <w:semiHidden/>
    <w:rsid w:val="00F251A4"/>
    <w:rPr>
      <w:rFonts w:ascii="Calibri" w:hAnsi="Calibri"/>
    </w:rPr>
  </w:style>
  <w:style w:type="paragraph" w:styleId="Header">
    <w:name w:val="header"/>
    <w:basedOn w:val="Normal"/>
    <w:link w:val="HeaderChar"/>
    <w:rsid w:val="002E0E6A"/>
    <w:pPr>
      <w:tabs>
        <w:tab w:val="center" w:pos="4513"/>
        <w:tab w:val="right" w:pos="9026"/>
      </w:tabs>
      <w:spacing w:after="0" w:line="240" w:lineRule="auto"/>
    </w:pPr>
  </w:style>
  <w:style w:type="character" w:customStyle="1" w:styleId="HeaderChar">
    <w:name w:val="Header Char"/>
    <w:basedOn w:val="DefaultParagraphFont"/>
    <w:link w:val="Header"/>
    <w:rsid w:val="002E0E6A"/>
    <w:rPr>
      <w:rFonts w:ascii="Calibri" w:eastAsia="Calibri" w:hAnsi="Calibri"/>
      <w:sz w:val="22"/>
      <w:szCs w:val="22"/>
      <w:lang w:val="en-US" w:eastAsia="en-US"/>
    </w:rPr>
  </w:style>
  <w:style w:type="paragraph" w:customStyle="1" w:styleId="AMPageHeaderNocomments">
    <w:name w:val="AM Page Header No comments"/>
    <w:basedOn w:val="BodyText"/>
    <w:link w:val="AMPageHeaderNocommentsCharChar"/>
    <w:rsid w:val="002E0E6A"/>
    <w:pPr>
      <w:pBdr>
        <w:bottom w:val="single" w:sz="18" w:space="1" w:color="auto"/>
      </w:pBdr>
      <w:tabs>
        <w:tab w:val="left" w:pos="1418"/>
        <w:tab w:val="center" w:pos="3969"/>
        <w:tab w:val="right" w:pos="8222"/>
      </w:tabs>
      <w:spacing w:after="100" w:afterAutospacing="1" w:line="360" w:lineRule="auto"/>
    </w:pPr>
  </w:style>
  <w:style w:type="character" w:customStyle="1" w:styleId="AMPageHeaderNocommentsCharChar">
    <w:name w:val="AM Page Header No comments Char Char"/>
    <w:link w:val="AMPageHeaderNocomments"/>
    <w:rsid w:val="002E0E6A"/>
    <w:rPr>
      <w:rFonts w:ascii="Calibri" w:eastAsia="Calibri" w:hAnsi="Calibri"/>
      <w:sz w:val="22"/>
      <w:szCs w:val="22"/>
      <w:lang w:val="en-US" w:eastAsia="en-US"/>
    </w:rPr>
  </w:style>
  <w:style w:type="paragraph" w:styleId="BodyText">
    <w:name w:val="Body Text"/>
    <w:basedOn w:val="Normal"/>
    <w:link w:val="BodyTextChar"/>
    <w:rsid w:val="002E0E6A"/>
    <w:pPr>
      <w:spacing w:after="120"/>
    </w:pPr>
  </w:style>
  <w:style w:type="character" w:customStyle="1" w:styleId="BodyTextChar">
    <w:name w:val="Body Text Char"/>
    <w:basedOn w:val="DefaultParagraphFont"/>
    <w:link w:val="BodyText"/>
    <w:rsid w:val="002E0E6A"/>
    <w:rPr>
      <w:rFonts w:ascii="Calibri" w:eastAsia="Calibri" w:hAnsi="Calibri"/>
      <w:sz w:val="22"/>
      <w:szCs w:val="22"/>
      <w:lang w:val="en-US" w:eastAsia="en-US"/>
    </w:rPr>
  </w:style>
  <w:style w:type="table" w:styleId="GridTable4-Accent5">
    <w:name w:val="Grid Table 4 Accent 5"/>
    <w:basedOn w:val="TableNormal"/>
    <w:uiPriority w:val="49"/>
    <w:rsid w:val="00C02B1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267500">
      <w:bodyDiv w:val="1"/>
      <w:marLeft w:val="0"/>
      <w:marRight w:val="0"/>
      <w:marTop w:val="0"/>
      <w:marBottom w:val="0"/>
      <w:divBdr>
        <w:top w:val="none" w:sz="0" w:space="0" w:color="auto"/>
        <w:left w:val="none" w:sz="0" w:space="0" w:color="auto"/>
        <w:bottom w:val="none" w:sz="0" w:space="0" w:color="auto"/>
        <w:right w:val="none" w:sz="0" w:space="0" w:color="auto"/>
      </w:divBdr>
    </w:div>
    <w:div w:id="537623952">
      <w:bodyDiv w:val="1"/>
      <w:marLeft w:val="0"/>
      <w:marRight w:val="0"/>
      <w:marTop w:val="0"/>
      <w:marBottom w:val="0"/>
      <w:divBdr>
        <w:top w:val="none" w:sz="0" w:space="0" w:color="auto"/>
        <w:left w:val="none" w:sz="0" w:space="0" w:color="auto"/>
        <w:bottom w:val="none" w:sz="0" w:space="0" w:color="auto"/>
        <w:right w:val="none" w:sz="0" w:space="0" w:color="auto"/>
      </w:divBdr>
    </w:div>
    <w:div w:id="1228612219">
      <w:bodyDiv w:val="1"/>
      <w:marLeft w:val="0"/>
      <w:marRight w:val="0"/>
      <w:marTop w:val="0"/>
      <w:marBottom w:val="0"/>
      <w:divBdr>
        <w:top w:val="none" w:sz="0" w:space="0" w:color="auto"/>
        <w:left w:val="none" w:sz="0" w:space="0" w:color="auto"/>
        <w:bottom w:val="none" w:sz="0" w:space="0" w:color="auto"/>
        <w:right w:val="none" w:sz="0" w:space="0" w:color="auto"/>
      </w:divBdr>
      <w:divsChild>
        <w:div w:id="1488550048">
          <w:marLeft w:val="0"/>
          <w:marRight w:val="0"/>
          <w:marTop w:val="0"/>
          <w:marBottom w:val="0"/>
          <w:divBdr>
            <w:top w:val="none" w:sz="0" w:space="0" w:color="auto"/>
            <w:left w:val="none" w:sz="0" w:space="0" w:color="auto"/>
            <w:bottom w:val="none" w:sz="0" w:space="0" w:color="auto"/>
            <w:right w:val="none" w:sz="0" w:space="0" w:color="auto"/>
          </w:divBdr>
          <w:divsChild>
            <w:div w:id="419063030">
              <w:marLeft w:val="0"/>
              <w:marRight w:val="0"/>
              <w:marTop w:val="0"/>
              <w:marBottom w:val="0"/>
              <w:divBdr>
                <w:top w:val="none" w:sz="0" w:space="0" w:color="auto"/>
                <w:left w:val="none" w:sz="0" w:space="0" w:color="auto"/>
                <w:bottom w:val="none" w:sz="0" w:space="0" w:color="auto"/>
                <w:right w:val="none" w:sz="0" w:space="0" w:color="auto"/>
              </w:divBdr>
            </w:div>
            <w:div w:id="992416710">
              <w:marLeft w:val="0"/>
              <w:marRight w:val="0"/>
              <w:marTop w:val="0"/>
              <w:marBottom w:val="0"/>
              <w:divBdr>
                <w:top w:val="none" w:sz="0" w:space="0" w:color="auto"/>
                <w:left w:val="none" w:sz="0" w:space="0" w:color="auto"/>
                <w:bottom w:val="none" w:sz="0" w:space="0" w:color="auto"/>
                <w:right w:val="none" w:sz="0" w:space="0" w:color="auto"/>
              </w:divBdr>
            </w:div>
            <w:div w:id="1043556992">
              <w:marLeft w:val="0"/>
              <w:marRight w:val="0"/>
              <w:marTop w:val="0"/>
              <w:marBottom w:val="0"/>
              <w:divBdr>
                <w:top w:val="none" w:sz="0" w:space="0" w:color="auto"/>
                <w:left w:val="none" w:sz="0" w:space="0" w:color="auto"/>
                <w:bottom w:val="none" w:sz="0" w:space="0" w:color="auto"/>
                <w:right w:val="none" w:sz="0" w:space="0" w:color="auto"/>
              </w:divBdr>
            </w:div>
            <w:div w:id="1400707869">
              <w:marLeft w:val="0"/>
              <w:marRight w:val="0"/>
              <w:marTop w:val="0"/>
              <w:marBottom w:val="0"/>
              <w:divBdr>
                <w:top w:val="none" w:sz="0" w:space="0" w:color="auto"/>
                <w:left w:val="none" w:sz="0" w:space="0" w:color="auto"/>
                <w:bottom w:val="none" w:sz="0" w:space="0" w:color="auto"/>
                <w:right w:val="none" w:sz="0" w:space="0" w:color="auto"/>
              </w:divBdr>
            </w:div>
            <w:div w:id="18509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ucceedinielts.com/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99AF1-B1BF-46BF-830F-5E2F8DC5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9</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Y19</vt:lpstr>
    </vt:vector>
  </TitlesOfParts>
  <Company>Blandings</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Y19</dc:title>
  <dc:subject/>
  <dc:creator>TonyG</dc:creator>
  <cp:keywords/>
  <dc:description/>
  <cp:lastModifiedBy>Tony </cp:lastModifiedBy>
  <cp:revision>78</cp:revision>
  <cp:lastPrinted>2016-01-12T01:18:00Z</cp:lastPrinted>
  <dcterms:created xsi:type="dcterms:W3CDTF">2016-11-07T08:26:00Z</dcterms:created>
  <dcterms:modified xsi:type="dcterms:W3CDTF">2020-04-30T23:51:00Z</dcterms:modified>
</cp:coreProperties>
</file>