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1F26" w14:textId="4F1DB950" w:rsidR="00B10835" w:rsidRPr="00F05CBD" w:rsidRDefault="00B10835" w:rsidP="00B10835">
      <w:pPr>
        <w:rPr>
          <w:b/>
          <w:smallCaps/>
          <w:color w:val="0000FF"/>
          <w:sz w:val="36"/>
          <w:szCs w:val="36"/>
          <w:highlight w:val="yellow"/>
          <w:u w:val="single"/>
          <w:lang w:val="en-GB"/>
        </w:rPr>
      </w:pPr>
      <w:bookmarkStart w:id="0" w:name="_Hlk527540541"/>
      <w:r w:rsidRPr="00F05CBD">
        <w:rPr>
          <w:b/>
          <w:smallCaps/>
          <w:color w:val="0000FF"/>
          <w:sz w:val="36"/>
          <w:szCs w:val="36"/>
          <w:highlight w:val="yellow"/>
          <w:u w:val="single"/>
          <w:lang w:val="en-GB"/>
        </w:rPr>
        <w:t xml:space="preserve">Overall band score </w:t>
      </w:r>
      <w:r w:rsidRPr="00F05CBD">
        <w:rPr>
          <w:b/>
          <w:smallCaps/>
          <w:color w:val="0000FF"/>
          <w:sz w:val="36"/>
          <w:szCs w:val="36"/>
          <w:highlight w:val="yellow"/>
          <w:u w:val="single"/>
          <w:lang w:val="en-GB"/>
        </w:rPr>
        <w:tab/>
      </w:r>
      <w:r w:rsidRPr="00F05CBD">
        <w:rPr>
          <w:b/>
          <w:smallCaps/>
          <w:color w:val="0000FF"/>
          <w:sz w:val="36"/>
          <w:szCs w:val="36"/>
          <w:highlight w:val="yellow"/>
          <w:u w:val="single"/>
          <w:lang w:val="en-GB"/>
        </w:rPr>
        <w:tab/>
      </w:r>
      <w:r w:rsidR="00094345">
        <w:rPr>
          <w:b/>
          <w:smallCaps/>
          <w:color w:val="0000FF"/>
          <w:sz w:val="36"/>
          <w:szCs w:val="36"/>
          <w:highlight w:val="yellow"/>
          <w:u w:val="single"/>
          <w:lang w:val="en-GB"/>
        </w:rPr>
        <w:t>7</w:t>
      </w:r>
      <w:r w:rsidRPr="00F05CBD">
        <w:rPr>
          <w:b/>
          <w:smallCaps/>
          <w:color w:val="0000FF"/>
          <w:sz w:val="36"/>
          <w:szCs w:val="36"/>
          <w:highlight w:val="yellow"/>
          <w:u w:val="single"/>
          <w:lang w:val="en-GB"/>
        </w:rPr>
        <w:tab/>
      </w:r>
      <w:r w:rsidR="00225E21">
        <w:rPr>
          <w:b/>
          <w:smallCaps/>
          <w:color w:val="0000FF"/>
          <w:sz w:val="36"/>
          <w:szCs w:val="36"/>
          <w:highlight w:val="yellow"/>
          <w:u w:val="single"/>
          <w:lang w:val="en-GB"/>
        </w:rPr>
        <w:tab/>
      </w:r>
      <w:r w:rsidR="006B0314">
        <w:rPr>
          <w:b/>
          <w:smallCaps/>
          <w:color w:val="0000FF"/>
          <w:sz w:val="36"/>
          <w:szCs w:val="36"/>
          <w:highlight w:val="yellow"/>
          <w:u w:val="single"/>
          <w:lang w:val="en-GB"/>
        </w:rPr>
        <w:t>6</w:t>
      </w:r>
      <w:r w:rsidR="004A3C77">
        <w:rPr>
          <w:b/>
          <w:smallCaps/>
          <w:color w:val="0000FF"/>
          <w:sz w:val="36"/>
          <w:szCs w:val="36"/>
          <w:highlight w:val="yellow"/>
          <w:u w:val="single"/>
          <w:lang w:val="en-GB"/>
        </w:rPr>
        <w:t>+</w:t>
      </w:r>
      <w:r w:rsidR="006B0314">
        <w:rPr>
          <w:b/>
          <w:smallCaps/>
          <w:color w:val="0000FF"/>
          <w:sz w:val="36"/>
          <w:szCs w:val="36"/>
          <w:highlight w:val="yellow"/>
          <w:u w:val="single"/>
          <w:lang w:val="en-GB"/>
        </w:rPr>
        <w:t>6</w:t>
      </w:r>
      <w:r w:rsidRPr="00F05CBD">
        <w:rPr>
          <w:b/>
          <w:smallCaps/>
          <w:color w:val="0000FF"/>
          <w:sz w:val="36"/>
          <w:szCs w:val="36"/>
          <w:highlight w:val="yellow"/>
          <w:u w:val="single"/>
          <w:lang w:val="en-GB"/>
        </w:rPr>
        <w:t>+</w:t>
      </w:r>
      <w:r w:rsidR="006B0314">
        <w:rPr>
          <w:b/>
          <w:smallCaps/>
          <w:color w:val="0000FF"/>
          <w:sz w:val="36"/>
          <w:szCs w:val="36"/>
          <w:highlight w:val="yellow"/>
          <w:u w:val="single"/>
          <w:lang w:val="en-GB"/>
        </w:rPr>
        <w:t>8</w:t>
      </w:r>
      <w:r w:rsidRPr="00F05CBD">
        <w:rPr>
          <w:b/>
          <w:smallCaps/>
          <w:color w:val="0000FF"/>
          <w:sz w:val="36"/>
          <w:szCs w:val="36"/>
          <w:highlight w:val="yellow"/>
          <w:u w:val="single"/>
          <w:lang w:val="en-GB"/>
        </w:rPr>
        <w:t>+</w:t>
      </w:r>
      <w:r w:rsidR="006B0314">
        <w:rPr>
          <w:b/>
          <w:smallCaps/>
          <w:color w:val="0000FF"/>
          <w:sz w:val="36"/>
          <w:szCs w:val="36"/>
          <w:highlight w:val="yellow"/>
          <w:u w:val="single"/>
          <w:lang w:val="en-GB"/>
        </w:rPr>
        <w:t>8</w:t>
      </w:r>
    </w:p>
    <w:bookmarkEnd w:id="0"/>
    <w:p w14:paraId="6F40E51F" w14:textId="282CBF5A" w:rsidR="00B10835" w:rsidRPr="00AE1427" w:rsidRDefault="005D1B1B" w:rsidP="00B10835">
      <w:pPr>
        <w:rPr>
          <w:rFonts w:cs="Arial"/>
          <w:b/>
          <w:smallCaps/>
          <w:sz w:val="28"/>
          <w:lang w:val="en-GB"/>
        </w:rPr>
      </w:pPr>
      <w:r>
        <w:fldChar w:fldCharType="begin"/>
      </w:r>
      <w:r>
        <w:instrText xml:space="preserve"> HYPERLINK \l "TR" </w:instrText>
      </w:r>
      <w:r>
        <w:fldChar w:fldCharType="separate"/>
      </w:r>
      <w:r w:rsidR="00B10835" w:rsidRPr="00AE1427">
        <w:rPr>
          <w:rStyle w:val="Hyperlink"/>
          <w:rFonts w:cs="Arial"/>
          <w:b/>
          <w:smallCaps/>
          <w:sz w:val="28"/>
          <w:lang w:val="en-GB"/>
        </w:rPr>
        <w:t>See below</w:t>
      </w:r>
      <w:r>
        <w:rPr>
          <w:rStyle w:val="Hyperlink"/>
          <w:rFonts w:cs="Arial"/>
          <w:b/>
          <w:smallCaps/>
          <w:sz w:val="28"/>
          <w:lang w:val="en-GB"/>
        </w:rPr>
        <w:fldChar w:fldCharType="end"/>
      </w:r>
      <w:r w:rsidR="00B10835" w:rsidRPr="00AE1427">
        <w:rPr>
          <w:rStyle w:val="Hyperlink"/>
          <w:rFonts w:cs="Arial"/>
          <w:b/>
          <w:smallCaps/>
          <w:sz w:val="28"/>
          <w:u w:val="none"/>
          <w:lang w:val="en-GB"/>
        </w:rPr>
        <w:t xml:space="preserve"> </w:t>
      </w:r>
      <w:hyperlink w:anchor="CC" w:history="1">
        <w:proofErr w:type="spellStart"/>
        <w:r w:rsidR="000376BA">
          <w:rPr>
            <w:rStyle w:val="Hyperlink"/>
            <w:rFonts w:cs="Arial"/>
            <w:b/>
            <w:smallCaps/>
            <w:sz w:val="28"/>
            <w:lang w:val="en-GB"/>
          </w:rPr>
          <w:t>Cn</w:t>
        </w:r>
        <w:r w:rsidR="00B10835" w:rsidRPr="00AE1427">
          <w:rPr>
            <w:rStyle w:val="Hyperlink"/>
            <w:rFonts w:cs="Arial"/>
            <w:b/>
            <w:smallCaps/>
            <w:sz w:val="28"/>
            <w:lang w:val="en-GB"/>
          </w:rPr>
          <w:t>C</w:t>
        </w:r>
        <w:proofErr w:type="spellEnd"/>
      </w:hyperlink>
      <w:r w:rsidR="00B10835" w:rsidRPr="00AE1427">
        <w:rPr>
          <w:rStyle w:val="Hyperlink"/>
          <w:rFonts w:cs="Arial"/>
          <w:b/>
          <w:smallCaps/>
          <w:sz w:val="28"/>
          <w:u w:val="none"/>
          <w:lang w:val="en-GB"/>
        </w:rPr>
        <w:t xml:space="preserve"> </w:t>
      </w:r>
      <w:hyperlink w:anchor="LR" w:history="1">
        <w:r w:rsidR="00B10835" w:rsidRPr="00AE1427">
          <w:rPr>
            <w:rStyle w:val="Hyperlink"/>
            <w:rFonts w:cs="Arial"/>
            <w:b/>
            <w:smallCaps/>
            <w:sz w:val="28"/>
            <w:lang w:val="en-GB"/>
          </w:rPr>
          <w:t>LR</w:t>
        </w:r>
      </w:hyperlink>
      <w:r w:rsidR="00B10835" w:rsidRPr="00AE1427">
        <w:rPr>
          <w:rStyle w:val="Hyperlink"/>
          <w:rFonts w:cs="Arial"/>
          <w:b/>
          <w:smallCaps/>
          <w:sz w:val="28"/>
          <w:u w:val="none"/>
          <w:lang w:val="en-GB"/>
        </w:rPr>
        <w:t xml:space="preserve"> </w:t>
      </w:r>
      <w:hyperlink w:anchor="GRA" w:history="1">
        <w:r w:rsidR="00B10835" w:rsidRPr="00AE1427">
          <w:rPr>
            <w:rStyle w:val="Hyperlink"/>
            <w:rFonts w:cs="Arial"/>
            <w:b/>
            <w:smallCaps/>
            <w:sz w:val="28"/>
            <w:lang w:val="en-GB"/>
          </w:rPr>
          <w:t>GRA</w:t>
        </w:r>
      </w:hyperlink>
      <w:r w:rsidR="00B10835" w:rsidRPr="00AE1427">
        <w:rPr>
          <w:rStyle w:val="Hyperlink"/>
          <w:rFonts w:cs="Arial"/>
          <w:b/>
          <w:smallCaps/>
          <w:sz w:val="28"/>
          <w:u w:val="none"/>
          <w:lang w:val="en-GB"/>
        </w:rPr>
        <w:tab/>
      </w:r>
      <w:r w:rsidR="00B10835" w:rsidRPr="00AE1427">
        <w:rPr>
          <w:rStyle w:val="Hyperlink"/>
          <w:rFonts w:cs="Arial"/>
          <w:b/>
          <w:smallCaps/>
          <w:sz w:val="28"/>
          <w:u w:val="none"/>
          <w:lang w:val="en-GB"/>
        </w:rPr>
        <w:tab/>
      </w:r>
      <w:hyperlink w:anchor="Model" w:history="1">
        <w:r w:rsidR="00B10835" w:rsidRPr="00AE1427">
          <w:rPr>
            <w:rStyle w:val="Hyperlink"/>
            <w:rFonts w:cs="Arial"/>
            <w:b/>
            <w:smallCaps/>
            <w:sz w:val="28"/>
            <w:lang w:val="en-GB"/>
          </w:rPr>
          <w:t>Model Answer</w:t>
        </w:r>
      </w:hyperlink>
      <w:r w:rsidR="006C247F">
        <w:rPr>
          <w:rStyle w:val="Hyperlink"/>
          <w:rFonts w:cs="Arial"/>
          <w:b/>
          <w:smallCaps/>
          <w:sz w:val="28"/>
          <w:lang w:val="en-GB"/>
        </w:rPr>
        <w:t xml:space="preserve"> </w:t>
      </w:r>
    </w:p>
    <w:p w14:paraId="27A2BAD1" w14:textId="77777777" w:rsidR="00B10835" w:rsidRPr="00FD1591" w:rsidRDefault="00B10835" w:rsidP="00B10835">
      <w:pPr>
        <w:spacing w:after="280"/>
        <w:rPr>
          <w:sz w:val="28"/>
          <w:lang w:val="en-GB"/>
        </w:rPr>
      </w:pPr>
      <w:r w:rsidRPr="00FD1591">
        <w:rPr>
          <w:b/>
          <w:sz w:val="28"/>
          <w:lang w:val="en-GB"/>
        </w:rPr>
        <w:t>WRITING TASK 2</w:t>
      </w:r>
    </w:p>
    <w:p w14:paraId="28E5B4C6" w14:textId="77777777" w:rsidR="00B10835" w:rsidRPr="00FD1591" w:rsidRDefault="00B10835" w:rsidP="00B10835">
      <w:pPr>
        <w:spacing w:after="280"/>
        <w:rPr>
          <w:sz w:val="28"/>
          <w:lang w:val="en-GB"/>
        </w:rPr>
      </w:pPr>
      <w:r w:rsidRPr="00FD1591">
        <w:rPr>
          <w:sz w:val="28"/>
          <w:lang w:val="en-GB"/>
        </w:rPr>
        <w:t>You should spend about 40 minutes on this task</w:t>
      </w:r>
      <w:r>
        <w:rPr>
          <w:sz w:val="28"/>
          <w:lang w:val="en-GB"/>
        </w:rPr>
        <w:t xml:space="preserve"> </w:t>
      </w:r>
    </w:p>
    <w:p w14:paraId="0F54E966" w14:textId="77777777" w:rsidR="00B10835" w:rsidRPr="00FD1591" w:rsidRDefault="00B10835" w:rsidP="00B10835">
      <w:pPr>
        <w:spacing w:after="280"/>
        <w:rPr>
          <w:rStyle w:val="Strong"/>
          <w:rFonts w:cs="Arial"/>
          <w:i/>
          <w:iCs/>
          <w:color w:val="000000"/>
          <w:sz w:val="30"/>
          <w:szCs w:val="30"/>
          <w:lang w:val="en-GB"/>
        </w:rPr>
      </w:pPr>
      <w:r w:rsidRPr="00FD1591">
        <w:rPr>
          <w:sz w:val="28"/>
          <w:lang w:val="en-GB"/>
        </w:rPr>
        <w:t>Write about the following topic</w:t>
      </w:r>
    </w:p>
    <w:p w14:paraId="16018DA0" w14:textId="77777777" w:rsidR="00A433C5" w:rsidRDefault="00A433C5" w:rsidP="00B10835">
      <w:pPr>
        <w:pStyle w:val="NormalWeb"/>
        <w:pBdr>
          <w:top w:val="single" w:sz="20" w:space="1" w:color="000000"/>
          <w:left w:val="single" w:sz="20" w:space="4" w:color="000000"/>
          <w:bottom w:val="single" w:sz="20" w:space="1" w:color="000000"/>
          <w:right w:val="single" w:sz="20" w:space="4" w:color="000000"/>
        </w:pBdr>
        <w:shd w:val="clear" w:color="auto" w:fill="FFFFFF"/>
        <w:spacing w:before="133" w:after="133" w:line="347" w:lineRule="atLeast"/>
        <w:rPr>
          <w:rStyle w:val="Strong"/>
          <w:rFonts w:ascii="Calibri" w:hAnsi="Calibri" w:cs="Arial"/>
          <w:i/>
          <w:iCs/>
          <w:color w:val="0000FF"/>
          <w:sz w:val="30"/>
          <w:szCs w:val="30"/>
        </w:rPr>
      </w:pPr>
      <w:r w:rsidRPr="00A433C5">
        <w:rPr>
          <w:rStyle w:val="Strong"/>
          <w:rFonts w:ascii="Calibri" w:hAnsi="Calibri" w:cs="Arial"/>
          <w:i/>
          <w:iCs/>
          <w:color w:val="0000FF"/>
          <w:sz w:val="30"/>
          <w:szCs w:val="30"/>
        </w:rPr>
        <w:t xml:space="preserve">In some countries, people are no longer allowed to smoke in public spaces and office buildings. </w:t>
      </w:r>
    </w:p>
    <w:p w14:paraId="2BB17819" w14:textId="0C222C13" w:rsidR="00B10835" w:rsidRPr="00FD1591" w:rsidRDefault="00A433C5" w:rsidP="00B10835">
      <w:pPr>
        <w:pStyle w:val="NormalWeb"/>
        <w:pBdr>
          <w:top w:val="single" w:sz="20" w:space="1" w:color="000000"/>
          <w:left w:val="single" w:sz="20" w:space="4" w:color="000000"/>
          <w:bottom w:val="single" w:sz="20" w:space="1" w:color="000000"/>
          <w:right w:val="single" w:sz="20" w:space="4" w:color="000000"/>
        </w:pBdr>
        <w:shd w:val="clear" w:color="auto" w:fill="FFFFFF"/>
        <w:spacing w:before="133" w:after="133" w:line="347" w:lineRule="atLeast"/>
        <w:rPr>
          <w:rStyle w:val="Strong"/>
          <w:rFonts w:ascii="Calibri" w:hAnsi="Calibri" w:cs="Arial"/>
          <w:i/>
          <w:iCs/>
          <w:color w:val="0000FF"/>
          <w:sz w:val="30"/>
          <w:szCs w:val="30"/>
        </w:rPr>
      </w:pPr>
      <w:r w:rsidRPr="00A433C5">
        <w:rPr>
          <w:rStyle w:val="Strong"/>
          <w:rFonts w:ascii="Calibri" w:hAnsi="Calibri" w:cs="Arial"/>
          <w:i/>
          <w:iCs/>
          <w:color w:val="0000FF"/>
          <w:sz w:val="30"/>
          <w:szCs w:val="30"/>
        </w:rPr>
        <w:t>Do you think this is a good rule or a bad rule?</w:t>
      </w:r>
    </w:p>
    <w:p w14:paraId="5259236F" w14:textId="77777777" w:rsidR="00B10835" w:rsidRPr="00FD1591" w:rsidRDefault="00B10835" w:rsidP="00B10835">
      <w:pPr>
        <w:spacing w:after="280"/>
        <w:rPr>
          <w:sz w:val="28"/>
          <w:lang w:val="en-GB"/>
        </w:rPr>
      </w:pPr>
      <w:r w:rsidRPr="00FD1591">
        <w:rPr>
          <w:sz w:val="28"/>
          <w:lang w:val="en-GB"/>
        </w:rPr>
        <w:t>You should spend about 40 minutes on this task</w:t>
      </w:r>
    </w:p>
    <w:p w14:paraId="40B136AF" w14:textId="2CAD07A8" w:rsidR="00B10835" w:rsidRPr="00FD1591" w:rsidRDefault="00B10835" w:rsidP="00B10835">
      <w:pPr>
        <w:spacing w:after="280"/>
        <w:rPr>
          <w:sz w:val="28"/>
          <w:lang w:val="en-GB"/>
        </w:rPr>
      </w:pPr>
      <w:r w:rsidRPr="00FD1591">
        <w:rPr>
          <w:sz w:val="28"/>
          <w:lang w:val="en-GB"/>
        </w:rPr>
        <w:t>Give reasons for your answer and include any relevant examples from your own knowledge or experience</w:t>
      </w:r>
      <w:r w:rsidR="00CE5836">
        <w:rPr>
          <w:sz w:val="28"/>
          <w:lang w:val="en-GB"/>
        </w:rPr>
        <w:t xml:space="preserve">. </w:t>
      </w:r>
      <w:r w:rsidR="00E34CEC">
        <w:rPr>
          <w:sz w:val="28"/>
          <w:lang w:val="en-GB"/>
        </w:rPr>
        <w:t xml:space="preserve"> </w:t>
      </w:r>
    </w:p>
    <w:p w14:paraId="698BBDD9" w14:textId="77777777" w:rsidR="00B10835" w:rsidRPr="00FD1591" w:rsidRDefault="00B10835" w:rsidP="00B10835">
      <w:pPr>
        <w:rPr>
          <w:sz w:val="28"/>
          <w:lang w:val="en-GB"/>
        </w:rPr>
      </w:pPr>
      <w:r w:rsidRPr="00FD1591">
        <w:rPr>
          <w:sz w:val="28"/>
          <w:lang w:val="en-GB"/>
        </w:rPr>
        <w:t>Write at least 250 words</w:t>
      </w:r>
    </w:p>
    <w:p w14:paraId="30FF2BB6" w14:textId="77777777" w:rsidR="00B10835" w:rsidRDefault="00B10835" w:rsidP="00B10835">
      <w:pPr>
        <w:rPr>
          <w:b/>
          <w:sz w:val="28"/>
          <w:szCs w:val="36"/>
          <w:lang w:val="en-GB"/>
        </w:rPr>
      </w:pPr>
      <w:r w:rsidRPr="00FD1591">
        <w:rPr>
          <w:b/>
          <w:sz w:val="28"/>
          <w:szCs w:val="36"/>
          <w:lang w:val="en-GB"/>
        </w:rPr>
        <w:br w:type="page"/>
      </w:r>
      <w:r w:rsidRPr="00FD1591">
        <w:rPr>
          <w:b/>
          <w:sz w:val="28"/>
          <w:szCs w:val="36"/>
          <w:lang w:val="en-GB"/>
        </w:rPr>
        <w:lastRenderedPageBreak/>
        <w:t xml:space="preserve">Original answer   -  </w:t>
      </w:r>
    </w:p>
    <w:p w14:paraId="56351FD7" w14:textId="77777777" w:rsidR="00A433C5" w:rsidRPr="00A433C5" w:rsidRDefault="00A433C5" w:rsidP="00A433C5">
      <w:pPr>
        <w:rPr>
          <w:rFonts w:eastAsia="Times New Roman"/>
          <w:sz w:val="28"/>
          <w:szCs w:val="28"/>
          <w:lang w:val="en-GB" w:eastAsia="en-GB"/>
        </w:rPr>
      </w:pPr>
      <w:r w:rsidRPr="00A433C5">
        <w:rPr>
          <w:rFonts w:eastAsia="Times New Roman"/>
          <w:sz w:val="28"/>
          <w:szCs w:val="28"/>
          <w:lang w:val="en-GB" w:eastAsia="en-GB"/>
        </w:rPr>
        <w:t xml:space="preserve">Smoking cigarettes is injurious to one’s health and can be annoying and harmful for people in the vicinity. In a few countries, law has been passed that prohibits people from smoking in public places and office buildings. I am strongly in </w:t>
      </w:r>
      <w:proofErr w:type="spellStart"/>
      <w:r w:rsidRPr="00A433C5">
        <w:rPr>
          <w:rFonts w:eastAsia="Times New Roman"/>
          <w:sz w:val="28"/>
          <w:szCs w:val="28"/>
          <w:lang w:val="en-GB" w:eastAsia="en-GB"/>
        </w:rPr>
        <w:t>favor</w:t>
      </w:r>
      <w:proofErr w:type="spellEnd"/>
      <w:r w:rsidRPr="00A433C5">
        <w:rPr>
          <w:rFonts w:eastAsia="Times New Roman"/>
          <w:sz w:val="28"/>
          <w:szCs w:val="28"/>
          <w:lang w:val="en-GB" w:eastAsia="en-GB"/>
        </w:rPr>
        <w:t xml:space="preserve"> of this rule and believe it is a step in the right direction.</w:t>
      </w:r>
    </w:p>
    <w:p w14:paraId="4F13614F" w14:textId="77777777" w:rsidR="00A433C5" w:rsidRPr="00A433C5" w:rsidRDefault="00A433C5" w:rsidP="00A433C5">
      <w:pPr>
        <w:rPr>
          <w:rFonts w:eastAsia="Times New Roman"/>
          <w:sz w:val="28"/>
          <w:szCs w:val="28"/>
          <w:lang w:val="en-GB" w:eastAsia="en-GB"/>
        </w:rPr>
      </w:pPr>
      <w:r w:rsidRPr="00A433C5">
        <w:rPr>
          <w:rFonts w:eastAsia="Times New Roman"/>
          <w:sz w:val="28"/>
          <w:szCs w:val="28"/>
          <w:lang w:val="en-GB" w:eastAsia="en-GB"/>
        </w:rPr>
        <w:t xml:space="preserve">Smoking is known to cause various respiratory diseases and cancer which can be fatal. Moreover, the smoke let out by the person smoking can be equally injurious to passers-by and people in the vicinity. The person who smokes can do whatever he pleases to his body but does not have the right to spoil other peoples’ health and put them in harm. </w:t>
      </w:r>
    </w:p>
    <w:p w14:paraId="3588E440" w14:textId="77777777" w:rsidR="00A433C5" w:rsidRPr="00A433C5" w:rsidRDefault="00A433C5" w:rsidP="00A433C5">
      <w:pPr>
        <w:rPr>
          <w:rFonts w:eastAsia="Times New Roman"/>
          <w:sz w:val="28"/>
          <w:szCs w:val="28"/>
          <w:lang w:val="en-GB" w:eastAsia="en-GB"/>
        </w:rPr>
      </w:pPr>
      <w:r w:rsidRPr="00A433C5">
        <w:rPr>
          <w:rFonts w:eastAsia="Times New Roman"/>
          <w:sz w:val="28"/>
          <w:szCs w:val="28"/>
          <w:lang w:val="en-GB" w:eastAsia="en-GB"/>
        </w:rPr>
        <w:t xml:space="preserve">Secondly, smoking leaves a strong stench which can be unpleasant for other people. This often lingers in the space for quite a long time and can be very difficult to get rid of. In offices and public buildings, this can make it difficult for people to even enter such a space let alone get their work done. In addition to this, cigarette lighters and smoked cigarettes that are not extinguished properly can be a potential fire hazard. </w:t>
      </w:r>
    </w:p>
    <w:p w14:paraId="6E24153C" w14:textId="5FA928D7" w:rsidR="00B10835" w:rsidRPr="00DA27F3" w:rsidRDefault="00A433C5" w:rsidP="00A433C5">
      <w:pPr>
        <w:rPr>
          <w:rFonts w:eastAsia="Times New Roman"/>
          <w:sz w:val="28"/>
          <w:szCs w:val="28"/>
          <w:lang w:val="en-GB" w:eastAsia="en-GB"/>
        </w:rPr>
      </w:pPr>
      <w:r w:rsidRPr="00A433C5">
        <w:rPr>
          <w:rFonts w:eastAsia="Times New Roman"/>
          <w:sz w:val="28"/>
          <w:szCs w:val="28"/>
          <w:lang w:val="en-GB" w:eastAsia="en-GB"/>
        </w:rPr>
        <w:t>In conclusion, I would say that the rule to put a ban on smoking cigarettes in public spaces is a good one. For people who want to smoke they can do so in designated smoking areas thereby preventing others from getting harmed. In fact, I feel more countries should pass legislation to make this rule the law.</w:t>
      </w:r>
    </w:p>
    <w:p w14:paraId="794F9255" w14:textId="77777777" w:rsidR="00B10835" w:rsidRPr="00DA27F3" w:rsidRDefault="00B10835" w:rsidP="00B10835">
      <w:pPr>
        <w:rPr>
          <w:rFonts w:eastAsia="Times New Roman"/>
          <w:sz w:val="28"/>
          <w:szCs w:val="28"/>
          <w:lang w:val="en-GB" w:eastAsia="en-GB"/>
        </w:rPr>
      </w:pPr>
    </w:p>
    <w:p w14:paraId="7CADCAAD" w14:textId="77777777" w:rsidR="00B10835" w:rsidRPr="00DA27F3" w:rsidRDefault="00B10835" w:rsidP="00B10835">
      <w:pPr>
        <w:rPr>
          <w:rFonts w:eastAsia="Times New Roman"/>
          <w:sz w:val="28"/>
          <w:szCs w:val="28"/>
          <w:lang w:val="en-GB" w:eastAsia="en-GB"/>
        </w:rPr>
      </w:pPr>
    </w:p>
    <w:p w14:paraId="32453C2B" w14:textId="77777777" w:rsidR="00B10835" w:rsidRPr="00DA27F3" w:rsidRDefault="00B10835" w:rsidP="00B10835">
      <w:pPr>
        <w:rPr>
          <w:rFonts w:eastAsia="Times New Roman"/>
          <w:sz w:val="28"/>
          <w:szCs w:val="28"/>
          <w:lang w:val="en-GB" w:eastAsia="en-GB"/>
        </w:rPr>
      </w:pPr>
    </w:p>
    <w:p w14:paraId="25221810" w14:textId="77777777" w:rsidR="00B10835" w:rsidRPr="00FD1591" w:rsidRDefault="00B10835" w:rsidP="00B10835">
      <w:pPr>
        <w:rPr>
          <w:sz w:val="28"/>
          <w:lang w:val="en-GB"/>
        </w:rPr>
      </w:pPr>
    </w:p>
    <w:p w14:paraId="7453E7A2" w14:textId="680C4194" w:rsidR="00B03F47" w:rsidRPr="00F05CBD" w:rsidRDefault="00B10835" w:rsidP="00B03F47">
      <w:pPr>
        <w:rPr>
          <w:b/>
          <w:smallCaps/>
          <w:color w:val="0000FF"/>
          <w:sz w:val="36"/>
          <w:szCs w:val="36"/>
          <w:highlight w:val="yellow"/>
          <w:u w:val="single"/>
          <w:lang w:val="en-GB"/>
        </w:rPr>
      </w:pPr>
      <w:r w:rsidRPr="00FD1591">
        <w:rPr>
          <w:color w:val="339966"/>
          <w:sz w:val="36"/>
          <w:szCs w:val="36"/>
          <w:lang w:val="en-GB"/>
        </w:rPr>
        <w:br w:type="page"/>
      </w:r>
      <w:r w:rsidR="006B0314" w:rsidRPr="00F05CBD">
        <w:rPr>
          <w:b/>
          <w:smallCaps/>
          <w:color w:val="0000FF"/>
          <w:sz w:val="36"/>
          <w:szCs w:val="36"/>
          <w:highlight w:val="yellow"/>
          <w:u w:val="single"/>
          <w:lang w:val="en-GB"/>
        </w:rPr>
        <w:lastRenderedPageBreak/>
        <w:t xml:space="preserve">Overall band score </w:t>
      </w:r>
      <w:r w:rsidR="006B0314" w:rsidRPr="00F05CBD">
        <w:rPr>
          <w:b/>
          <w:smallCaps/>
          <w:color w:val="0000FF"/>
          <w:sz w:val="36"/>
          <w:szCs w:val="36"/>
          <w:highlight w:val="yellow"/>
          <w:u w:val="single"/>
          <w:lang w:val="en-GB"/>
        </w:rPr>
        <w:tab/>
      </w:r>
      <w:r w:rsidR="006B0314" w:rsidRPr="00F05CBD">
        <w:rPr>
          <w:b/>
          <w:smallCaps/>
          <w:color w:val="0000FF"/>
          <w:sz w:val="36"/>
          <w:szCs w:val="36"/>
          <w:highlight w:val="yellow"/>
          <w:u w:val="single"/>
          <w:lang w:val="en-GB"/>
        </w:rPr>
        <w:tab/>
      </w:r>
      <w:r w:rsidR="006B0314">
        <w:rPr>
          <w:b/>
          <w:smallCaps/>
          <w:color w:val="0000FF"/>
          <w:sz w:val="36"/>
          <w:szCs w:val="36"/>
          <w:highlight w:val="yellow"/>
          <w:u w:val="single"/>
          <w:lang w:val="en-GB"/>
        </w:rPr>
        <w:t>7</w:t>
      </w:r>
      <w:r w:rsidR="006B0314" w:rsidRPr="00F05CBD">
        <w:rPr>
          <w:b/>
          <w:smallCaps/>
          <w:color w:val="0000FF"/>
          <w:sz w:val="36"/>
          <w:szCs w:val="36"/>
          <w:highlight w:val="yellow"/>
          <w:u w:val="single"/>
          <w:lang w:val="en-GB"/>
        </w:rPr>
        <w:tab/>
      </w:r>
      <w:r w:rsidR="006B0314">
        <w:rPr>
          <w:b/>
          <w:smallCaps/>
          <w:color w:val="0000FF"/>
          <w:sz w:val="36"/>
          <w:szCs w:val="36"/>
          <w:highlight w:val="yellow"/>
          <w:u w:val="single"/>
          <w:lang w:val="en-GB"/>
        </w:rPr>
        <w:tab/>
        <w:t>6+6</w:t>
      </w:r>
      <w:r w:rsidR="006B0314" w:rsidRPr="00F05CBD">
        <w:rPr>
          <w:b/>
          <w:smallCaps/>
          <w:color w:val="0000FF"/>
          <w:sz w:val="36"/>
          <w:szCs w:val="36"/>
          <w:highlight w:val="yellow"/>
          <w:u w:val="single"/>
          <w:lang w:val="en-GB"/>
        </w:rPr>
        <w:t>+</w:t>
      </w:r>
      <w:r w:rsidR="006B0314">
        <w:rPr>
          <w:b/>
          <w:smallCaps/>
          <w:color w:val="0000FF"/>
          <w:sz w:val="36"/>
          <w:szCs w:val="36"/>
          <w:highlight w:val="yellow"/>
          <w:u w:val="single"/>
          <w:lang w:val="en-GB"/>
        </w:rPr>
        <w:t>8</w:t>
      </w:r>
      <w:r w:rsidR="006B0314" w:rsidRPr="00F05CBD">
        <w:rPr>
          <w:b/>
          <w:smallCaps/>
          <w:color w:val="0000FF"/>
          <w:sz w:val="36"/>
          <w:szCs w:val="36"/>
          <w:highlight w:val="yellow"/>
          <w:u w:val="single"/>
          <w:lang w:val="en-GB"/>
        </w:rPr>
        <w:t>+</w:t>
      </w:r>
      <w:r w:rsidR="006B0314">
        <w:rPr>
          <w:b/>
          <w:smallCaps/>
          <w:color w:val="0000FF"/>
          <w:sz w:val="36"/>
          <w:szCs w:val="36"/>
          <w:highlight w:val="yellow"/>
          <w:u w:val="single"/>
          <w:lang w:val="en-GB"/>
        </w:rPr>
        <w:t>8</w:t>
      </w:r>
    </w:p>
    <w:p w14:paraId="6A2865A5" w14:textId="77777777" w:rsidR="00B10835" w:rsidRPr="00FD1591" w:rsidRDefault="00B10835" w:rsidP="00B10835">
      <w:pPr>
        <w:rPr>
          <w:b/>
          <w:sz w:val="32"/>
          <w:szCs w:val="36"/>
          <w:u w:val="single"/>
          <w:lang w:val="en-GB"/>
        </w:rPr>
      </w:pPr>
      <w:bookmarkStart w:id="1" w:name="TR"/>
      <w:r w:rsidRPr="00FD1591">
        <w:rPr>
          <w:b/>
          <w:sz w:val="32"/>
          <w:szCs w:val="36"/>
          <w:u w:val="single"/>
          <w:lang w:val="en-GB"/>
        </w:rPr>
        <w:t>TR</w:t>
      </w:r>
      <w:bookmarkEnd w:id="1"/>
      <w:r w:rsidRPr="00FD1591">
        <w:rPr>
          <w:b/>
          <w:sz w:val="32"/>
          <w:szCs w:val="36"/>
          <w:u w:val="single"/>
          <w:lang w:val="en-GB"/>
        </w:rPr>
        <w:t xml:space="preserve"> – Task Response nb – GRA and LR errors have not been corrected</w:t>
      </w:r>
    </w:p>
    <w:p w14:paraId="2AD06287" w14:textId="3D6EBEC9" w:rsidR="00B10835" w:rsidRPr="00FD1591" w:rsidRDefault="00B10835" w:rsidP="00B10835">
      <w:pPr>
        <w:pStyle w:val="NormalWeb"/>
        <w:spacing w:before="0" w:beforeAutospacing="0" w:after="200" w:afterAutospacing="0"/>
        <w:rPr>
          <w:rFonts w:ascii="Calibri" w:hAnsi="Calibri"/>
          <w:b/>
          <w:sz w:val="32"/>
          <w:szCs w:val="28"/>
          <w:highlight w:val="yellow"/>
        </w:rPr>
      </w:pPr>
      <w:r w:rsidRPr="00FD1591">
        <w:rPr>
          <w:rFonts w:ascii="Calibri" w:hAnsi="Calibri"/>
          <w:b/>
          <w:sz w:val="32"/>
          <w:szCs w:val="28"/>
          <w:highlight w:val="yellow"/>
        </w:rPr>
        <w:t xml:space="preserve">Band score </w:t>
      </w:r>
      <w:r w:rsidR="00142BB1">
        <w:rPr>
          <w:rFonts w:ascii="Calibri" w:hAnsi="Calibri"/>
          <w:b/>
          <w:sz w:val="32"/>
          <w:szCs w:val="28"/>
          <w:highlight w:val="yellow"/>
        </w:rPr>
        <w:t>6</w:t>
      </w:r>
    </w:p>
    <w:p w14:paraId="58FDDCCA" w14:textId="08D7290E" w:rsidR="008B77BD" w:rsidRPr="00E15206" w:rsidRDefault="008B77BD" w:rsidP="008B77BD">
      <w:pPr>
        <w:pStyle w:val="NormalWeb"/>
        <w:spacing w:before="0" w:beforeAutospacing="0" w:after="120" w:afterAutospacing="0" w:line="264" w:lineRule="auto"/>
        <w:rPr>
          <w:rFonts w:ascii="Calibri" w:hAnsi="Calibri"/>
          <w:sz w:val="32"/>
          <w:szCs w:val="28"/>
        </w:rPr>
      </w:pPr>
      <w:r w:rsidRPr="00E15206">
        <w:rPr>
          <w:rFonts w:ascii="Calibri" w:hAnsi="Calibri"/>
          <w:sz w:val="28"/>
          <w:szCs w:val="28"/>
        </w:rPr>
        <w:t xml:space="preserve">See my posts on introductions for a simple and effective way of quickly writing </w:t>
      </w:r>
      <w:r>
        <w:rPr>
          <w:rFonts w:ascii="Calibri" w:hAnsi="Calibri"/>
          <w:sz w:val="28"/>
          <w:szCs w:val="28"/>
        </w:rPr>
        <w:t>a</w:t>
      </w:r>
      <w:r w:rsidRPr="00E15206">
        <w:rPr>
          <w:rFonts w:ascii="Calibri" w:hAnsi="Calibri"/>
          <w:sz w:val="28"/>
          <w:szCs w:val="28"/>
        </w:rPr>
        <w:t xml:space="preserve">n introduction </w:t>
      </w:r>
      <w:hyperlink r:id="rId8" w:history="1">
        <w:r w:rsidRPr="00E15206">
          <w:rPr>
            <w:rStyle w:val="Hyperlink"/>
            <w:rFonts w:ascii="Calibri" w:hAnsi="Calibri"/>
            <w:sz w:val="28"/>
            <w:szCs w:val="28"/>
          </w:rPr>
          <w:t>here</w:t>
        </w:r>
      </w:hyperlink>
      <w:r w:rsidR="00CE5836">
        <w:rPr>
          <w:rStyle w:val="Hyperlink"/>
          <w:rFonts w:ascii="Calibri" w:hAnsi="Calibri"/>
          <w:sz w:val="28"/>
          <w:szCs w:val="28"/>
        </w:rPr>
        <w:t xml:space="preserve">. </w:t>
      </w:r>
      <w:r w:rsidR="00E34CEC">
        <w:rPr>
          <w:rStyle w:val="Hyperlink"/>
          <w:rFonts w:ascii="Calibri" w:hAnsi="Calibri"/>
          <w:sz w:val="28"/>
          <w:szCs w:val="28"/>
        </w:rPr>
        <w:t xml:space="preserve"> </w:t>
      </w:r>
      <w:r w:rsidRPr="00E15206">
        <w:rPr>
          <w:rFonts w:ascii="Calibri" w:hAnsi="Calibri"/>
          <w:sz w:val="32"/>
          <w:szCs w:val="28"/>
        </w:rPr>
        <w:t xml:space="preserve"> </w:t>
      </w:r>
    </w:p>
    <w:p w14:paraId="3038C236" w14:textId="5BEFA486" w:rsidR="008B77BD" w:rsidRDefault="00A62B77" w:rsidP="00204CDE">
      <w:pPr>
        <w:pStyle w:val="NormalWeb"/>
        <w:spacing w:before="0" w:beforeAutospacing="0" w:after="120" w:afterAutospacing="0" w:line="264" w:lineRule="auto"/>
        <w:rPr>
          <w:rFonts w:ascii="Calibri" w:hAnsi="Calibri"/>
          <w:sz w:val="28"/>
          <w:szCs w:val="28"/>
        </w:rPr>
      </w:pPr>
      <w:r>
        <w:rPr>
          <w:rFonts w:ascii="Calibri" w:hAnsi="Calibri"/>
          <w:sz w:val="28"/>
          <w:szCs w:val="28"/>
        </w:rPr>
        <w:t xml:space="preserve">You have addressed the question and the </w:t>
      </w:r>
      <w:r w:rsidR="00142BB1">
        <w:rPr>
          <w:rFonts w:ascii="Calibri" w:hAnsi="Calibri"/>
          <w:sz w:val="28"/>
          <w:szCs w:val="28"/>
        </w:rPr>
        <w:t xml:space="preserve">supporting </w:t>
      </w:r>
      <w:r>
        <w:rPr>
          <w:rFonts w:ascii="Calibri" w:hAnsi="Calibri"/>
          <w:sz w:val="28"/>
          <w:szCs w:val="28"/>
        </w:rPr>
        <w:t>ideas are relevant.</w:t>
      </w:r>
    </w:p>
    <w:p w14:paraId="24BF91A0" w14:textId="73BB7109" w:rsidR="00531718" w:rsidRDefault="00794D2F" w:rsidP="00204CDE">
      <w:pPr>
        <w:pStyle w:val="NormalWeb"/>
        <w:spacing w:before="0" w:beforeAutospacing="0" w:after="120" w:afterAutospacing="0" w:line="264" w:lineRule="auto"/>
        <w:rPr>
          <w:rFonts w:ascii="Calibri" w:hAnsi="Calibri"/>
          <w:sz w:val="28"/>
          <w:szCs w:val="28"/>
        </w:rPr>
      </w:pPr>
      <w:r>
        <w:rPr>
          <w:rFonts w:ascii="Calibri" w:hAnsi="Calibri"/>
          <w:sz w:val="28"/>
          <w:szCs w:val="28"/>
        </w:rPr>
        <w:t>You have a clear position throughout for a clear 7 of TR.</w:t>
      </w:r>
    </w:p>
    <w:p w14:paraId="2F13F9E1" w14:textId="6E8AAEE7" w:rsidR="002778BC" w:rsidRDefault="002778BC" w:rsidP="00204CDE">
      <w:pPr>
        <w:pStyle w:val="NormalWeb"/>
        <w:spacing w:before="0" w:beforeAutospacing="0" w:after="120" w:afterAutospacing="0" w:line="264" w:lineRule="auto"/>
        <w:rPr>
          <w:rFonts w:ascii="Calibri" w:hAnsi="Calibri"/>
          <w:b/>
          <w:sz w:val="28"/>
          <w:szCs w:val="28"/>
        </w:rPr>
      </w:pPr>
      <w:bookmarkStart w:id="2" w:name="_Hlk535584751"/>
      <w:r w:rsidRPr="006B0314">
        <w:rPr>
          <w:b/>
          <w:noProof/>
        </w:rPr>
        <w:drawing>
          <wp:anchor distT="0" distB="0" distL="114300" distR="114300" simplePos="0" relativeHeight="251659264" behindDoc="0" locked="0" layoutInCell="1" allowOverlap="1" wp14:anchorId="57822995" wp14:editId="443296B8">
            <wp:simplePos x="0" y="0"/>
            <wp:positionH relativeFrom="column">
              <wp:posOffset>1613535</wp:posOffset>
            </wp:positionH>
            <wp:positionV relativeFrom="paragraph">
              <wp:posOffset>575945</wp:posOffset>
            </wp:positionV>
            <wp:extent cx="2382520" cy="1231265"/>
            <wp:effectExtent l="0" t="0" r="0" b="6985"/>
            <wp:wrapTopAndBottom/>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82520" cy="1231265"/>
                    </a:xfrm>
                    <a:prstGeom prst="rect">
                      <a:avLst/>
                    </a:prstGeom>
                  </pic:spPr>
                </pic:pic>
              </a:graphicData>
            </a:graphic>
            <wp14:sizeRelH relativeFrom="margin">
              <wp14:pctWidth>0</wp14:pctWidth>
            </wp14:sizeRelH>
            <wp14:sizeRelV relativeFrom="margin">
              <wp14:pctHeight>0</wp14:pctHeight>
            </wp14:sizeRelV>
          </wp:anchor>
        </w:drawing>
      </w:r>
      <w:r w:rsidR="00AE3755" w:rsidRPr="006B0314">
        <w:rPr>
          <w:rFonts w:ascii="Calibri" w:hAnsi="Calibri"/>
          <w:b/>
          <w:sz w:val="28"/>
          <w:szCs w:val="28"/>
        </w:rPr>
        <w:t xml:space="preserve">However, you did not make the supporting ideas relevant to the question.  </w:t>
      </w:r>
      <w:r>
        <w:rPr>
          <w:rFonts w:ascii="Calibri" w:hAnsi="Calibri"/>
          <w:b/>
          <w:sz w:val="28"/>
          <w:szCs w:val="28"/>
        </w:rPr>
        <w:t>You need to make the ideas relevant to the question for a 7.</w:t>
      </w:r>
    </w:p>
    <w:p w14:paraId="5C9C4109" w14:textId="46CE2C6A" w:rsidR="002778BC" w:rsidRDefault="002778BC" w:rsidP="00204CDE">
      <w:pPr>
        <w:pStyle w:val="NormalWeb"/>
        <w:spacing w:before="0" w:beforeAutospacing="0" w:after="120" w:afterAutospacing="0" w:line="264" w:lineRule="auto"/>
        <w:rPr>
          <w:rFonts w:ascii="Calibri" w:hAnsi="Calibri"/>
          <w:b/>
          <w:sz w:val="28"/>
          <w:szCs w:val="28"/>
        </w:rPr>
      </w:pPr>
    </w:p>
    <w:p w14:paraId="44EA090D" w14:textId="77777777" w:rsidR="002778BC" w:rsidRDefault="002778BC" w:rsidP="00204CDE">
      <w:pPr>
        <w:pStyle w:val="NormalWeb"/>
        <w:spacing w:before="0" w:beforeAutospacing="0" w:after="120" w:afterAutospacing="0" w:line="264" w:lineRule="auto"/>
        <w:rPr>
          <w:rFonts w:ascii="Calibri" w:hAnsi="Calibri"/>
          <w:b/>
          <w:sz w:val="28"/>
          <w:szCs w:val="28"/>
        </w:rPr>
      </w:pPr>
    </w:p>
    <w:p w14:paraId="78EC4B0C" w14:textId="63CCDA92" w:rsidR="00AE3755" w:rsidRPr="002778BC" w:rsidRDefault="00AE3755" w:rsidP="00204CDE">
      <w:pPr>
        <w:pStyle w:val="NormalWeb"/>
        <w:spacing w:before="0" w:beforeAutospacing="0" w:after="120" w:afterAutospacing="0" w:line="264" w:lineRule="auto"/>
        <w:rPr>
          <w:rFonts w:ascii="Calibri" w:hAnsi="Calibri"/>
          <w:sz w:val="28"/>
          <w:szCs w:val="28"/>
        </w:rPr>
      </w:pPr>
      <w:r w:rsidRPr="002778BC">
        <w:rPr>
          <w:rFonts w:ascii="Calibri" w:hAnsi="Calibri"/>
          <w:sz w:val="28"/>
          <w:szCs w:val="28"/>
        </w:rPr>
        <w:t>See C&amp;C for examples of how easy it is.</w:t>
      </w:r>
    </w:p>
    <w:bookmarkEnd w:id="2"/>
    <w:p w14:paraId="074D2F1E" w14:textId="77777777" w:rsidR="0056768D" w:rsidRPr="00E15206" w:rsidRDefault="0056768D" w:rsidP="0056768D">
      <w:pPr>
        <w:pStyle w:val="NormalWeb"/>
        <w:spacing w:before="0" w:beforeAutospacing="0" w:after="200" w:afterAutospacing="0"/>
        <w:rPr>
          <w:rFonts w:ascii="Calibri" w:hAnsi="Calibri"/>
          <w:sz w:val="28"/>
          <w:szCs w:val="28"/>
        </w:rPr>
      </w:pPr>
    </w:p>
    <w:tbl>
      <w:tblPr>
        <w:tblStyle w:val="GridTable4-Accent5"/>
        <w:tblW w:w="0" w:type="auto"/>
        <w:tblLook w:val="04A0" w:firstRow="1" w:lastRow="0" w:firstColumn="1" w:lastColumn="0" w:noHBand="0" w:noVBand="1"/>
      </w:tblPr>
      <w:tblGrid>
        <w:gridCol w:w="8296"/>
      </w:tblGrid>
      <w:tr w:rsidR="0056768D" w:rsidRPr="00E15206" w14:paraId="46D99CA0" w14:textId="77777777" w:rsidTr="00F74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37154A8C" w14:textId="77777777" w:rsidR="0056768D" w:rsidRPr="00BF797B" w:rsidRDefault="0056768D" w:rsidP="00F743C4">
            <w:pPr>
              <w:pStyle w:val="NormalWeb"/>
              <w:spacing w:after="120" w:line="264" w:lineRule="auto"/>
              <w:jc w:val="center"/>
              <w:rPr>
                <w:rFonts w:ascii="Calibri" w:hAnsi="Calibri"/>
                <w:smallCaps/>
                <w:sz w:val="28"/>
                <w:szCs w:val="28"/>
              </w:rPr>
            </w:pPr>
            <w:r w:rsidRPr="00BF797B">
              <w:rPr>
                <w:rFonts w:ascii="Calibri" w:hAnsi="Calibri"/>
                <w:smallCaps/>
                <w:sz w:val="28"/>
                <w:szCs w:val="28"/>
              </w:rPr>
              <w:t>Advice On Brainstorming For Task 2</w:t>
            </w:r>
          </w:p>
        </w:tc>
      </w:tr>
      <w:tr w:rsidR="0056768D" w:rsidRPr="00E15206" w14:paraId="4210515B" w14:textId="77777777" w:rsidTr="00F74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255A6FB5" w14:textId="193AC0D9" w:rsidR="0056768D" w:rsidRPr="00E15206" w:rsidRDefault="0056768D" w:rsidP="00F743C4">
            <w:pPr>
              <w:pStyle w:val="NormalWeb"/>
              <w:spacing w:before="0" w:beforeAutospacing="0" w:after="200" w:afterAutospacing="0"/>
              <w:rPr>
                <w:rFonts w:ascii="Calibri" w:hAnsi="Calibri"/>
                <w:b w:val="0"/>
                <w:sz w:val="28"/>
                <w:szCs w:val="36"/>
              </w:rPr>
            </w:pPr>
            <w:bookmarkStart w:id="3" w:name="_Hlk480140347"/>
            <w:r w:rsidRPr="00E15206">
              <w:rPr>
                <w:rFonts w:ascii="Calibri" w:hAnsi="Calibri"/>
                <w:b w:val="0"/>
                <w:sz w:val="28"/>
                <w:szCs w:val="36"/>
              </w:rPr>
              <w:t xml:space="preserve">As you’re planning and writing your </w:t>
            </w:r>
            <w:proofErr w:type="gramStart"/>
            <w:r w:rsidRPr="00E15206">
              <w:rPr>
                <w:rFonts w:ascii="Calibri" w:hAnsi="Calibri"/>
                <w:b w:val="0"/>
                <w:sz w:val="28"/>
                <w:szCs w:val="36"/>
              </w:rPr>
              <w:t>answer</w:t>
            </w:r>
            <w:r w:rsidR="00CE5836">
              <w:rPr>
                <w:rFonts w:ascii="Calibri" w:hAnsi="Calibri"/>
                <w:b w:val="0"/>
                <w:sz w:val="28"/>
                <w:szCs w:val="36"/>
              </w:rPr>
              <w:t xml:space="preserve">, </w:t>
            </w:r>
            <w:r w:rsidR="00E34CEC">
              <w:rPr>
                <w:rFonts w:ascii="Calibri" w:hAnsi="Calibri"/>
                <w:b w:val="0"/>
                <w:sz w:val="28"/>
                <w:szCs w:val="36"/>
              </w:rPr>
              <w:t xml:space="preserve"> </w:t>
            </w:r>
            <w:r w:rsidRPr="00E15206">
              <w:rPr>
                <w:rFonts w:ascii="Calibri" w:hAnsi="Calibri"/>
                <w:b w:val="0"/>
                <w:sz w:val="28"/>
                <w:szCs w:val="36"/>
              </w:rPr>
              <w:t xml:space="preserve"> </w:t>
            </w:r>
            <w:proofErr w:type="gramEnd"/>
            <w:r w:rsidRPr="00E15206">
              <w:rPr>
                <w:rFonts w:ascii="Calibri" w:hAnsi="Calibri"/>
                <w:b w:val="0"/>
                <w:sz w:val="28"/>
                <w:szCs w:val="36"/>
              </w:rPr>
              <w:t>remember to constantly ask yourself if you’re answering the question</w:t>
            </w:r>
            <w:r w:rsidR="00CE5836">
              <w:rPr>
                <w:rFonts w:ascii="Calibri" w:hAnsi="Calibri"/>
                <w:b w:val="0"/>
                <w:sz w:val="28"/>
                <w:szCs w:val="36"/>
              </w:rPr>
              <w:t xml:space="preserve">. </w:t>
            </w:r>
            <w:r w:rsidR="00E34CEC">
              <w:rPr>
                <w:rFonts w:ascii="Calibri" w:hAnsi="Calibri"/>
                <w:b w:val="0"/>
                <w:sz w:val="28"/>
                <w:szCs w:val="36"/>
              </w:rPr>
              <w:t xml:space="preserve"> </w:t>
            </w:r>
            <w:r w:rsidRPr="00E15206">
              <w:rPr>
                <w:rFonts w:ascii="Calibri" w:hAnsi="Calibri"/>
                <w:b w:val="0"/>
                <w:sz w:val="28"/>
                <w:szCs w:val="36"/>
              </w:rPr>
              <w:t xml:space="preserve">  Check back to the question a few times as you think of ideas to make sure they're directly relevant</w:t>
            </w:r>
            <w:r w:rsidR="00CE5836">
              <w:rPr>
                <w:rFonts w:ascii="Calibri" w:hAnsi="Calibri"/>
                <w:b w:val="0"/>
                <w:sz w:val="28"/>
                <w:szCs w:val="36"/>
              </w:rPr>
              <w:t xml:space="preserve">. </w:t>
            </w:r>
            <w:r w:rsidR="00E34CEC">
              <w:rPr>
                <w:rFonts w:ascii="Calibri" w:hAnsi="Calibri"/>
                <w:b w:val="0"/>
                <w:sz w:val="28"/>
                <w:szCs w:val="36"/>
              </w:rPr>
              <w:t xml:space="preserve"> </w:t>
            </w:r>
            <w:bookmarkEnd w:id="3"/>
            <w:r w:rsidRPr="00E15206">
              <w:rPr>
                <w:rFonts w:ascii="Calibri" w:hAnsi="Calibri"/>
                <w:b w:val="0"/>
                <w:sz w:val="28"/>
                <w:szCs w:val="36"/>
              </w:rPr>
              <w:t xml:space="preserve">  </w:t>
            </w:r>
          </w:p>
          <w:p w14:paraId="197C3478" w14:textId="16B11881" w:rsidR="0056768D" w:rsidRPr="00E15206" w:rsidRDefault="0056768D" w:rsidP="0056768D">
            <w:pPr>
              <w:pStyle w:val="NormalWeb"/>
              <w:numPr>
                <w:ilvl w:val="0"/>
                <w:numId w:val="5"/>
              </w:numPr>
              <w:spacing w:before="0" w:beforeAutospacing="0" w:after="200" w:afterAutospacing="0"/>
              <w:rPr>
                <w:rFonts w:ascii="Calibri" w:hAnsi="Calibri"/>
                <w:b w:val="0"/>
                <w:sz w:val="28"/>
                <w:szCs w:val="28"/>
              </w:rPr>
            </w:pPr>
            <w:r w:rsidRPr="00E15206">
              <w:rPr>
                <w:rFonts w:ascii="Calibri" w:hAnsi="Calibri"/>
                <w:b w:val="0"/>
                <w:sz w:val="28"/>
                <w:szCs w:val="36"/>
              </w:rPr>
              <w:t>Make sure your introduction directly addresses the question</w:t>
            </w:r>
            <w:r w:rsidR="00CE5836">
              <w:rPr>
                <w:rFonts w:ascii="Calibri" w:hAnsi="Calibri"/>
                <w:b w:val="0"/>
                <w:sz w:val="28"/>
                <w:szCs w:val="36"/>
              </w:rPr>
              <w:t xml:space="preserve">. </w:t>
            </w:r>
            <w:r w:rsidR="00E34CEC">
              <w:rPr>
                <w:rFonts w:ascii="Calibri" w:hAnsi="Calibri"/>
                <w:b w:val="0"/>
                <w:sz w:val="28"/>
                <w:szCs w:val="36"/>
              </w:rPr>
              <w:t xml:space="preserve"> </w:t>
            </w:r>
            <w:r w:rsidRPr="00E15206">
              <w:rPr>
                <w:rFonts w:ascii="Calibri" w:hAnsi="Calibri"/>
                <w:b w:val="0"/>
                <w:sz w:val="28"/>
                <w:szCs w:val="36"/>
              </w:rPr>
              <w:t xml:space="preserve">  </w:t>
            </w:r>
          </w:p>
          <w:p w14:paraId="4CF59E88" w14:textId="65671F0C" w:rsidR="0056768D" w:rsidRPr="00C05B54" w:rsidRDefault="0056768D" w:rsidP="0056768D">
            <w:pPr>
              <w:pStyle w:val="NormalWeb"/>
              <w:numPr>
                <w:ilvl w:val="0"/>
                <w:numId w:val="5"/>
              </w:numPr>
              <w:spacing w:before="0" w:beforeAutospacing="0" w:after="200" w:afterAutospacing="0"/>
              <w:rPr>
                <w:rFonts w:ascii="Calibri" w:hAnsi="Calibri"/>
                <w:b w:val="0"/>
                <w:sz w:val="28"/>
                <w:szCs w:val="28"/>
              </w:rPr>
            </w:pPr>
            <w:r>
              <w:rPr>
                <w:rFonts w:ascii="Calibri" w:hAnsi="Calibri"/>
                <w:b w:val="0"/>
                <w:sz w:val="28"/>
                <w:szCs w:val="28"/>
              </w:rPr>
              <w:t>Make sure your ideas address all parts of the question</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If the question asks for </w:t>
            </w:r>
            <w:proofErr w:type="gramStart"/>
            <w:r w:rsidRPr="00C05B54">
              <w:rPr>
                <w:rFonts w:ascii="Calibri" w:hAnsi="Calibri"/>
                <w:sz w:val="28"/>
                <w:szCs w:val="28"/>
              </w:rPr>
              <w:t>solutions</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w:t>
            </w:r>
            <w:proofErr w:type="gramEnd"/>
            <w:r>
              <w:rPr>
                <w:rFonts w:ascii="Calibri" w:hAnsi="Calibri"/>
                <w:b w:val="0"/>
                <w:sz w:val="28"/>
                <w:szCs w:val="28"/>
              </w:rPr>
              <w:t>in the plural</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w:t>
            </w:r>
            <w:r w:rsidRPr="00DD4785">
              <w:rPr>
                <w:rFonts w:ascii="Calibri" w:hAnsi="Calibri"/>
                <w:sz w:val="28"/>
                <w:szCs w:val="28"/>
              </w:rPr>
              <w:t>you must suggest at least 2</w:t>
            </w:r>
            <w:r w:rsidR="00CE5836">
              <w:rPr>
                <w:rFonts w:ascii="Calibri" w:hAnsi="Calibri"/>
                <w:b w:val="0"/>
                <w:sz w:val="28"/>
                <w:szCs w:val="28"/>
              </w:rPr>
              <w:t xml:space="preserve">. </w:t>
            </w:r>
            <w:r w:rsidR="00E34CEC">
              <w:rPr>
                <w:rFonts w:ascii="Calibri" w:hAnsi="Calibri"/>
                <w:b w:val="0"/>
                <w:sz w:val="28"/>
                <w:szCs w:val="28"/>
              </w:rPr>
              <w:t xml:space="preserve"> </w:t>
            </w:r>
          </w:p>
          <w:p w14:paraId="05CFB76E" w14:textId="30224E3A" w:rsidR="0056768D" w:rsidRPr="000F0865" w:rsidRDefault="0056768D" w:rsidP="0056768D">
            <w:pPr>
              <w:pStyle w:val="NormalWeb"/>
              <w:numPr>
                <w:ilvl w:val="0"/>
                <w:numId w:val="5"/>
              </w:numPr>
              <w:spacing w:before="0" w:beforeAutospacing="0" w:after="200" w:afterAutospacing="0"/>
              <w:rPr>
                <w:rFonts w:ascii="Calibri" w:hAnsi="Calibri"/>
                <w:b w:val="0"/>
                <w:sz w:val="28"/>
                <w:szCs w:val="28"/>
              </w:rPr>
            </w:pPr>
            <w:r w:rsidRPr="00E15206">
              <w:rPr>
                <w:rFonts w:ascii="Calibri" w:hAnsi="Calibri"/>
                <w:b w:val="0"/>
                <w:sz w:val="28"/>
                <w:szCs w:val="36"/>
              </w:rPr>
              <w:lastRenderedPageBreak/>
              <w:t xml:space="preserve">Make sure your </w:t>
            </w:r>
            <w:r>
              <w:rPr>
                <w:rFonts w:ascii="Calibri" w:hAnsi="Calibri"/>
                <w:b w:val="0"/>
                <w:sz w:val="28"/>
                <w:szCs w:val="36"/>
              </w:rPr>
              <w:t xml:space="preserve">main </w:t>
            </w:r>
            <w:proofErr w:type="gramStart"/>
            <w:r>
              <w:rPr>
                <w:rFonts w:ascii="Calibri" w:hAnsi="Calibri"/>
                <w:b w:val="0"/>
                <w:sz w:val="28"/>
                <w:szCs w:val="36"/>
              </w:rPr>
              <w:t>ideas</w:t>
            </w:r>
            <w:r w:rsidR="00CE5836">
              <w:rPr>
                <w:rFonts w:ascii="Calibri" w:hAnsi="Calibri"/>
                <w:b w:val="0"/>
                <w:sz w:val="28"/>
                <w:szCs w:val="36"/>
              </w:rPr>
              <w:t xml:space="preserve">, </w:t>
            </w:r>
            <w:r w:rsidR="00E34CEC">
              <w:rPr>
                <w:rFonts w:ascii="Calibri" w:hAnsi="Calibri"/>
                <w:b w:val="0"/>
                <w:sz w:val="28"/>
                <w:szCs w:val="36"/>
              </w:rPr>
              <w:t xml:space="preserve"> </w:t>
            </w:r>
            <w:r>
              <w:rPr>
                <w:rFonts w:ascii="Calibri" w:hAnsi="Calibri"/>
                <w:b w:val="0"/>
                <w:sz w:val="28"/>
                <w:szCs w:val="36"/>
              </w:rPr>
              <w:t xml:space="preserve"> </w:t>
            </w:r>
            <w:proofErr w:type="gramEnd"/>
            <w:r>
              <w:rPr>
                <w:rFonts w:ascii="Calibri" w:hAnsi="Calibri"/>
                <w:b w:val="0"/>
                <w:sz w:val="28"/>
                <w:szCs w:val="36"/>
              </w:rPr>
              <w:t>as stated in the first sentence of the main body paragraphs</w:t>
            </w:r>
            <w:r w:rsidR="00CE5836">
              <w:rPr>
                <w:rFonts w:ascii="Calibri" w:hAnsi="Calibri"/>
                <w:b w:val="0"/>
                <w:sz w:val="28"/>
                <w:szCs w:val="36"/>
              </w:rPr>
              <w:t xml:space="preserve">, </w:t>
            </w:r>
            <w:r w:rsidR="00E34CEC">
              <w:rPr>
                <w:rFonts w:ascii="Calibri" w:hAnsi="Calibri"/>
                <w:b w:val="0"/>
                <w:sz w:val="28"/>
                <w:szCs w:val="36"/>
              </w:rPr>
              <w:t xml:space="preserve"> </w:t>
            </w:r>
            <w:r>
              <w:rPr>
                <w:rFonts w:ascii="Calibri" w:hAnsi="Calibri"/>
                <w:b w:val="0"/>
                <w:sz w:val="28"/>
                <w:szCs w:val="36"/>
              </w:rPr>
              <w:t xml:space="preserve"> </w:t>
            </w:r>
            <w:r w:rsidRPr="00E15206">
              <w:rPr>
                <w:rFonts w:ascii="Calibri" w:hAnsi="Calibri"/>
                <w:b w:val="0"/>
                <w:sz w:val="28"/>
                <w:szCs w:val="36"/>
              </w:rPr>
              <w:t xml:space="preserve">are </w:t>
            </w:r>
            <w:r w:rsidRPr="002B73BD">
              <w:rPr>
                <w:rFonts w:ascii="Calibri" w:hAnsi="Calibri"/>
                <w:sz w:val="28"/>
                <w:szCs w:val="36"/>
              </w:rPr>
              <w:t>directly relevant to the question</w:t>
            </w:r>
            <w:r w:rsidR="00CE5836">
              <w:rPr>
                <w:rFonts w:ascii="Calibri" w:hAnsi="Calibri"/>
                <w:b w:val="0"/>
                <w:sz w:val="28"/>
                <w:szCs w:val="36"/>
              </w:rPr>
              <w:t xml:space="preserve">. </w:t>
            </w:r>
            <w:r w:rsidR="00E34CEC">
              <w:rPr>
                <w:rFonts w:ascii="Calibri" w:hAnsi="Calibri"/>
                <w:b w:val="0"/>
                <w:sz w:val="28"/>
                <w:szCs w:val="36"/>
              </w:rPr>
              <w:t xml:space="preserve"> </w:t>
            </w:r>
          </w:p>
          <w:p w14:paraId="0CBC9948" w14:textId="0F7B2A88" w:rsidR="0056768D" w:rsidRPr="00DF04AD" w:rsidRDefault="0056768D" w:rsidP="0056768D">
            <w:pPr>
              <w:pStyle w:val="NormalWeb"/>
              <w:numPr>
                <w:ilvl w:val="0"/>
                <w:numId w:val="5"/>
              </w:numPr>
              <w:spacing w:before="0" w:beforeAutospacing="0" w:after="200" w:afterAutospacing="0"/>
              <w:rPr>
                <w:rFonts w:ascii="Calibri" w:hAnsi="Calibri"/>
                <w:b w:val="0"/>
                <w:sz w:val="28"/>
                <w:szCs w:val="28"/>
              </w:rPr>
            </w:pPr>
            <w:r w:rsidRPr="00DF04AD">
              <w:rPr>
                <w:rFonts w:ascii="Calibri" w:hAnsi="Calibri"/>
                <w:b w:val="0"/>
                <w:sz w:val="28"/>
                <w:szCs w:val="36"/>
              </w:rPr>
              <w:t xml:space="preserve">Make sure your supporting </w:t>
            </w:r>
            <w:proofErr w:type="gramStart"/>
            <w:r w:rsidRPr="00DF04AD">
              <w:rPr>
                <w:rFonts w:ascii="Calibri" w:hAnsi="Calibri"/>
                <w:b w:val="0"/>
                <w:sz w:val="28"/>
                <w:szCs w:val="36"/>
              </w:rPr>
              <w:t>ideas</w:t>
            </w:r>
            <w:r w:rsidR="00CE5836">
              <w:rPr>
                <w:rFonts w:ascii="Calibri" w:hAnsi="Calibri"/>
                <w:b w:val="0"/>
                <w:sz w:val="28"/>
                <w:szCs w:val="36"/>
              </w:rPr>
              <w:t xml:space="preserve">, </w:t>
            </w:r>
            <w:r w:rsidR="00E34CEC">
              <w:rPr>
                <w:rFonts w:ascii="Calibri" w:hAnsi="Calibri"/>
                <w:b w:val="0"/>
                <w:sz w:val="28"/>
                <w:szCs w:val="36"/>
              </w:rPr>
              <w:t xml:space="preserve"> </w:t>
            </w:r>
            <w:r w:rsidRPr="00DF04AD">
              <w:rPr>
                <w:rFonts w:ascii="Calibri" w:hAnsi="Calibri"/>
                <w:b w:val="0"/>
                <w:sz w:val="28"/>
                <w:szCs w:val="36"/>
              </w:rPr>
              <w:t xml:space="preserve"> </w:t>
            </w:r>
            <w:proofErr w:type="gramEnd"/>
            <w:r w:rsidRPr="00DF04AD">
              <w:rPr>
                <w:rFonts w:ascii="Calibri" w:hAnsi="Calibri"/>
                <w:b w:val="0"/>
                <w:sz w:val="28"/>
                <w:szCs w:val="36"/>
              </w:rPr>
              <w:t>which follow the main idea</w:t>
            </w:r>
            <w:r>
              <w:rPr>
                <w:rFonts w:ascii="Calibri" w:hAnsi="Calibri"/>
                <w:b w:val="0"/>
                <w:sz w:val="28"/>
                <w:szCs w:val="36"/>
              </w:rPr>
              <w:t>s</w:t>
            </w:r>
            <w:r w:rsidRPr="00DF04AD">
              <w:rPr>
                <w:rFonts w:ascii="Calibri" w:hAnsi="Calibri"/>
                <w:b w:val="0"/>
                <w:sz w:val="28"/>
                <w:szCs w:val="36"/>
              </w:rPr>
              <w:t xml:space="preserve"> in the main body paragraphs</w:t>
            </w:r>
            <w:r w:rsidR="00CE5836">
              <w:rPr>
                <w:rFonts w:ascii="Calibri" w:hAnsi="Calibri"/>
                <w:b w:val="0"/>
                <w:sz w:val="28"/>
                <w:szCs w:val="36"/>
              </w:rPr>
              <w:t xml:space="preserve">, </w:t>
            </w:r>
            <w:r w:rsidR="00E34CEC">
              <w:rPr>
                <w:rFonts w:ascii="Calibri" w:hAnsi="Calibri"/>
                <w:b w:val="0"/>
                <w:sz w:val="28"/>
                <w:szCs w:val="36"/>
              </w:rPr>
              <w:t xml:space="preserve"> </w:t>
            </w:r>
            <w:r w:rsidRPr="00DF04AD">
              <w:rPr>
                <w:rFonts w:ascii="Calibri" w:hAnsi="Calibri"/>
                <w:b w:val="0"/>
                <w:sz w:val="28"/>
                <w:szCs w:val="36"/>
              </w:rPr>
              <w:t xml:space="preserve"> </w:t>
            </w:r>
            <w:r w:rsidRPr="002B73BD">
              <w:rPr>
                <w:rFonts w:ascii="Calibri" w:hAnsi="Calibri"/>
                <w:sz w:val="28"/>
                <w:szCs w:val="36"/>
              </w:rPr>
              <w:t>directly support the main idea</w:t>
            </w:r>
            <w:r w:rsidR="00CE5836">
              <w:rPr>
                <w:rFonts w:ascii="Calibri" w:hAnsi="Calibri"/>
                <w:b w:val="0"/>
                <w:sz w:val="28"/>
                <w:szCs w:val="36"/>
              </w:rPr>
              <w:t xml:space="preserve">. </w:t>
            </w:r>
            <w:r w:rsidR="00E34CEC">
              <w:rPr>
                <w:rFonts w:ascii="Calibri" w:hAnsi="Calibri"/>
                <w:b w:val="0"/>
                <w:sz w:val="28"/>
                <w:szCs w:val="36"/>
              </w:rPr>
              <w:t xml:space="preserve"> </w:t>
            </w:r>
          </w:p>
          <w:p w14:paraId="3A5119FA" w14:textId="4C877AC3" w:rsidR="0056768D" w:rsidRPr="00665A1C" w:rsidRDefault="0056768D" w:rsidP="0056768D">
            <w:pPr>
              <w:pStyle w:val="NormalWeb"/>
              <w:numPr>
                <w:ilvl w:val="0"/>
                <w:numId w:val="5"/>
              </w:numPr>
              <w:spacing w:before="0" w:beforeAutospacing="0" w:after="200" w:afterAutospacing="0"/>
              <w:rPr>
                <w:rFonts w:ascii="Calibri" w:hAnsi="Calibri"/>
                <w:b w:val="0"/>
                <w:sz w:val="28"/>
                <w:szCs w:val="28"/>
              </w:rPr>
            </w:pPr>
            <w:r w:rsidRPr="00E15206">
              <w:rPr>
                <w:rFonts w:ascii="Calibri" w:hAnsi="Calibri"/>
                <w:b w:val="0"/>
                <w:sz w:val="28"/>
                <w:szCs w:val="36"/>
              </w:rPr>
              <w:t>Be especially careful if you’ve an</w:t>
            </w:r>
            <w:r>
              <w:rPr>
                <w:rFonts w:ascii="Calibri" w:hAnsi="Calibri"/>
                <w:b w:val="0"/>
                <w:sz w:val="28"/>
                <w:szCs w:val="36"/>
              </w:rPr>
              <w:t xml:space="preserve">swered similar question </w:t>
            </w:r>
            <w:proofErr w:type="gramStart"/>
            <w:r>
              <w:rPr>
                <w:rFonts w:ascii="Calibri" w:hAnsi="Calibri"/>
                <w:b w:val="0"/>
                <w:sz w:val="28"/>
                <w:szCs w:val="36"/>
              </w:rPr>
              <w:t>before</w:t>
            </w:r>
            <w:r w:rsidR="00CE5836">
              <w:rPr>
                <w:rFonts w:ascii="Calibri" w:hAnsi="Calibri"/>
                <w:b w:val="0"/>
                <w:sz w:val="28"/>
                <w:szCs w:val="36"/>
              </w:rPr>
              <w:t xml:space="preserve">, </w:t>
            </w:r>
            <w:r w:rsidR="00E34CEC">
              <w:rPr>
                <w:rFonts w:ascii="Calibri" w:hAnsi="Calibri"/>
                <w:b w:val="0"/>
                <w:sz w:val="28"/>
                <w:szCs w:val="36"/>
              </w:rPr>
              <w:t xml:space="preserve"> </w:t>
            </w:r>
            <w:r>
              <w:rPr>
                <w:rFonts w:ascii="Calibri" w:hAnsi="Calibri"/>
                <w:b w:val="0"/>
                <w:sz w:val="28"/>
                <w:szCs w:val="36"/>
              </w:rPr>
              <w:t xml:space="preserve"> </w:t>
            </w:r>
            <w:proofErr w:type="gramEnd"/>
            <w:r>
              <w:rPr>
                <w:rFonts w:ascii="Calibri" w:hAnsi="Calibri"/>
                <w:b w:val="0"/>
                <w:sz w:val="28"/>
                <w:szCs w:val="36"/>
              </w:rPr>
              <w:t xml:space="preserve">as </w:t>
            </w:r>
            <w:r w:rsidRPr="00E15206">
              <w:rPr>
                <w:rFonts w:ascii="Calibri" w:hAnsi="Calibri"/>
                <w:b w:val="0"/>
                <w:sz w:val="28"/>
                <w:szCs w:val="36"/>
              </w:rPr>
              <w:t>there will always be important differences</w:t>
            </w:r>
            <w:r w:rsidR="00CE5836">
              <w:rPr>
                <w:rFonts w:ascii="Calibri" w:hAnsi="Calibri"/>
                <w:b w:val="0"/>
                <w:sz w:val="28"/>
                <w:szCs w:val="36"/>
              </w:rPr>
              <w:t xml:space="preserve">. </w:t>
            </w:r>
            <w:r w:rsidR="00E34CEC">
              <w:rPr>
                <w:rFonts w:ascii="Calibri" w:hAnsi="Calibri"/>
                <w:b w:val="0"/>
                <w:sz w:val="28"/>
                <w:szCs w:val="36"/>
              </w:rPr>
              <w:t xml:space="preserve"> </w:t>
            </w:r>
          </w:p>
          <w:p w14:paraId="545E55D9" w14:textId="123EC3EA" w:rsidR="0056768D" w:rsidRPr="00E15206" w:rsidRDefault="0056768D" w:rsidP="0056768D">
            <w:pPr>
              <w:pStyle w:val="NormalWeb"/>
              <w:numPr>
                <w:ilvl w:val="0"/>
                <w:numId w:val="5"/>
              </w:numPr>
              <w:spacing w:before="0" w:beforeAutospacing="0" w:after="200" w:afterAutospacing="0"/>
              <w:rPr>
                <w:rFonts w:ascii="Calibri" w:hAnsi="Calibri"/>
                <w:b w:val="0"/>
                <w:sz w:val="28"/>
                <w:szCs w:val="28"/>
              </w:rPr>
            </w:pPr>
            <w:r w:rsidRPr="00E15206">
              <w:rPr>
                <w:rFonts w:ascii="Calibri" w:hAnsi="Calibri"/>
                <w:b w:val="0"/>
                <w:sz w:val="28"/>
                <w:szCs w:val="36"/>
              </w:rPr>
              <w:t xml:space="preserve">Make sure your conclusion </w:t>
            </w:r>
            <w:r w:rsidRPr="00A01EB2">
              <w:rPr>
                <w:rFonts w:ascii="Calibri" w:hAnsi="Calibri"/>
                <w:sz w:val="28"/>
                <w:szCs w:val="36"/>
              </w:rPr>
              <w:t xml:space="preserve">directly answers the </w:t>
            </w:r>
            <w:proofErr w:type="gramStart"/>
            <w:r w:rsidRPr="00A01EB2">
              <w:rPr>
                <w:rFonts w:ascii="Calibri" w:hAnsi="Calibri"/>
                <w:sz w:val="28"/>
                <w:szCs w:val="36"/>
              </w:rPr>
              <w:t>question</w:t>
            </w:r>
            <w:r w:rsidR="00CE5836">
              <w:rPr>
                <w:rFonts w:ascii="Calibri" w:hAnsi="Calibri"/>
                <w:b w:val="0"/>
                <w:sz w:val="28"/>
                <w:szCs w:val="36"/>
              </w:rPr>
              <w:t xml:space="preserve">, </w:t>
            </w:r>
            <w:r w:rsidR="00E34CEC">
              <w:rPr>
                <w:rFonts w:ascii="Calibri" w:hAnsi="Calibri"/>
                <w:b w:val="0"/>
                <w:sz w:val="28"/>
                <w:szCs w:val="36"/>
              </w:rPr>
              <w:t xml:space="preserve"> </w:t>
            </w:r>
            <w:r>
              <w:rPr>
                <w:rFonts w:ascii="Calibri" w:hAnsi="Calibri"/>
                <w:b w:val="0"/>
                <w:sz w:val="28"/>
                <w:szCs w:val="36"/>
              </w:rPr>
              <w:t xml:space="preserve"> </w:t>
            </w:r>
            <w:proofErr w:type="gramEnd"/>
            <w:r>
              <w:rPr>
                <w:rFonts w:ascii="Calibri" w:hAnsi="Calibri"/>
                <w:b w:val="0"/>
                <w:sz w:val="28"/>
                <w:szCs w:val="36"/>
              </w:rPr>
              <w:t>and that it is consistent with the ideas in the main bodies</w:t>
            </w:r>
            <w:r w:rsidR="00CE5836">
              <w:rPr>
                <w:rFonts w:ascii="Calibri" w:hAnsi="Calibri"/>
                <w:b w:val="0"/>
                <w:sz w:val="28"/>
                <w:szCs w:val="36"/>
              </w:rPr>
              <w:t xml:space="preserve">, </w:t>
            </w:r>
            <w:r w:rsidR="00E34CEC">
              <w:rPr>
                <w:rFonts w:ascii="Calibri" w:hAnsi="Calibri"/>
                <w:b w:val="0"/>
                <w:sz w:val="28"/>
                <w:szCs w:val="36"/>
              </w:rPr>
              <w:t xml:space="preserve"> </w:t>
            </w:r>
            <w:r>
              <w:rPr>
                <w:rFonts w:ascii="Calibri" w:hAnsi="Calibri"/>
                <w:b w:val="0"/>
                <w:sz w:val="28"/>
                <w:szCs w:val="36"/>
              </w:rPr>
              <w:t xml:space="preserve"> and that it does not contradict the introduction</w:t>
            </w:r>
            <w:r w:rsidR="00CE5836">
              <w:rPr>
                <w:rFonts w:ascii="Calibri" w:hAnsi="Calibri"/>
                <w:b w:val="0"/>
                <w:sz w:val="28"/>
                <w:szCs w:val="36"/>
              </w:rPr>
              <w:t xml:space="preserve">. </w:t>
            </w:r>
            <w:r w:rsidR="00E34CEC">
              <w:rPr>
                <w:rFonts w:ascii="Calibri" w:hAnsi="Calibri"/>
                <w:b w:val="0"/>
                <w:sz w:val="28"/>
                <w:szCs w:val="36"/>
              </w:rPr>
              <w:t xml:space="preserve"> </w:t>
            </w:r>
          </w:p>
        </w:tc>
      </w:tr>
    </w:tbl>
    <w:p w14:paraId="7B68A6FC" w14:textId="77777777" w:rsidR="00B10835" w:rsidRPr="0056768D" w:rsidRDefault="00B10835" w:rsidP="00B10835">
      <w:pPr>
        <w:pStyle w:val="NormalWeb"/>
        <w:spacing w:before="0" w:beforeAutospacing="0" w:after="200" w:afterAutospacing="0"/>
        <w:rPr>
          <w:rFonts w:ascii="Calibri" w:hAnsi="Calibri"/>
          <w:sz w:val="28"/>
          <w:szCs w:val="28"/>
        </w:rPr>
      </w:pPr>
    </w:p>
    <w:p w14:paraId="1A671D8A" w14:textId="77777777" w:rsidR="00A433C5" w:rsidRPr="00A433C5" w:rsidRDefault="00A433C5" w:rsidP="00A433C5">
      <w:pPr>
        <w:pStyle w:val="NormalWeb"/>
        <w:rPr>
          <w:rFonts w:ascii="Calibri" w:hAnsi="Calibri"/>
          <w:color w:val="0000FF"/>
          <w:sz w:val="28"/>
          <w:szCs w:val="16"/>
        </w:rPr>
      </w:pPr>
      <w:commentRangeStart w:id="4"/>
      <w:r w:rsidRPr="00A433C5">
        <w:rPr>
          <w:rFonts w:ascii="Calibri" w:hAnsi="Calibri"/>
          <w:color w:val="0000FF"/>
          <w:sz w:val="28"/>
          <w:szCs w:val="16"/>
        </w:rPr>
        <w:t xml:space="preserve">Smoking cigarettes is injurious to one’s health and can be annoying and harmful for people in the vicinity. In a few countries, law has been passed that prohibits people from smoking in public places and office buildings. I am strongly in </w:t>
      </w:r>
      <w:proofErr w:type="spellStart"/>
      <w:r w:rsidRPr="00A433C5">
        <w:rPr>
          <w:rFonts w:ascii="Calibri" w:hAnsi="Calibri"/>
          <w:color w:val="0000FF"/>
          <w:sz w:val="28"/>
          <w:szCs w:val="16"/>
        </w:rPr>
        <w:t>favor</w:t>
      </w:r>
      <w:proofErr w:type="spellEnd"/>
      <w:r w:rsidRPr="00A433C5">
        <w:rPr>
          <w:rFonts w:ascii="Calibri" w:hAnsi="Calibri"/>
          <w:color w:val="0000FF"/>
          <w:sz w:val="28"/>
          <w:szCs w:val="16"/>
        </w:rPr>
        <w:t xml:space="preserve"> of this rule and believe it is a step in the right direction.</w:t>
      </w:r>
      <w:commentRangeEnd w:id="4"/>
      <w:r w:rsidR="00C8149C">
        <w:rPr>
          <w:rStyle w:val="CommentReference"/>
          <w:rFonts w:ascii="Calibri" w:hAnsi="Calibri"/>
        </w:rPr>
        <w:commentReference w:id="4"/>
      </w:r>
    </w:p>
    <w:p w14:paraId="00E4F315" w14:textId="77777777" w:rsidR="00A433C5" w:rsidRPr="00A433C5" w:rsidRDefault="00A433C5" w:rsidP="00A433C5">
      <w:pPr>
        <w:pStyle w:val="NormalWeb"/>
        <w:rPr>
          <w:rFonts w:ascii="Calibri" w:hAnsi="Calibri"/>
          <w:color w:val="0000FF"/>
          <w:sz w:val="28"/>
          <w:szCs w:val="16"/>
        </w:rPr>
      </w:pPr>
      <w:commentRangeStart w:id="5"/>
      <w:r w:rsidRPr="00A433C5">
        <w:rPr>
          <w:rFonts w:ascii="Calibri" w:hAnsi="Calibri"/>
          <w:color w:val="0000FF"/>
          <w:sz w:val="28"/>
          <w:szCs w:val="16"/>
        </w:rPr>
        <w:t xml:space="preserve">Smoking is known to cause various respiratory diseases and cancer which can be fatal. Moreover, the smoke let out by the person smoking can be equally injurious to passers-by and people in the vicinity. The person who smokes can do whatever he pleases to his body but does not have the right to spoil other peoples’ health and put them in harm. </w:t>
      </w:r>
      <w:commentRangeEnd w:id="5"/>
      <w:r w:rsidR="00C8608F">
        <w:rPr>
          <w:rStyle w:val="CommentReference"/>
          <w:rFonts w:ascii="Calibri" w:hAnsi="Calibri"/>
        </w:rPr>
        <w:commentReference w:id="5"/>
      </w:r>
    </w:p>
    <w:p w14:paraId="6A4E113B" w14:textId="77777777" w:rsidR="00A433C5" w:rsidRPr="00A433C5" w:rsidRDefault="00A433C5" w:rsidP="00A433C5">
      <w:pPr>
        <w:pStyle w:val="NormalWeb"/>
        <w:rPr>
          <w:rFonts w:ascii="Calibri" w:hAnsi="Calibri"/>
          <w:color w:val="0000FF"/>
          <w:sz w:val="28"/>
          <w:szCs w:val="16"/>
        </w:rPr>
      </w:pPr>
      <w:commentRangeStart w:id="6"/>
      <w:r w:rsidRPr="00A433C5">
        <w:rPr>
          <w:rFonts w:ascii="Calibri" w:hAnsi="Calibri"/>
          <w:color w:val="0000FF"/>
          <w:sz w:val="28"/>
          <w:szCs w:val="16"/>
        </w:rPr>
        <w:t xml:space="preserve">Secondly, smoking leaves a strong stench which can be unpleasant for other people. This often lingers in the space for quite a long time and can be very difficult to get rid of. In offices and public buildings, this can make it difficult for people to even enter such a space let alone get their work done. In addition to this, cigarette lighters and smoked cigarettes that are not extinguished properly can be a potential fire hazard. </w:t>
      </w:r>
      <w:commentRangeEnd w:id="6"/>
      <w:r w:rsidR="00200011">
        <w:rPr>
          <w:rStyle w:val="CommentReference"/>
          <w:rFonts w:ascii="Calibri" w:hAnsi="Calibri"/>
        </w:rPr>
        <w:commentReference w:id="6"/>
      </w:r>
    </w:p>
    <w:p w14:paraId="738E2041" w14:textId="4FF7E727" w:rsidR="00B10835" w:rsidRDefault="00A433C5" w:rsidP="00A433C5">
      <w:pPr>
        <w:pStyle w:val="NormalWeb"/>
        <w:spacing w:before="0" w:beforeAutospacing="0" w:after="200" w:afterAutospacing="0"/>
        <w:rPr>
          <w:rFonts w:ascii="Calibri" w:hAnsi="Calibri"/>
          <w:sz w:val="32"/>
          <w:szCs w:val="28"/>
        </w:rPr>
      </w:pPr>
      <w:commentRangeStart w:id="7"/>
      <w:r w:rsidRPr="00A433C5">
        <w:rPr>
          <w:rFonts w:ascii="Calibri" w:hAnsi="Calibri"/>
          <w:color w:val="0000FF"/>
          <w:sz w:val="28"/>
          <w:szCs w:val="16"/>
        </w:rPr>
        <w:t xml:space="preserve">In conclusion, I would say that the rule to put a ban on smoking cigarettes in public spaces is a good one. For people who want to smoke they can do so in designated smoking areas thereby preventing others from getting harmed. </w:t>
      </w:r>
      <w:commentRangeStart w:id="8"/>
      <w:r w:rsidRPr="00A433C5">
        <w:rPr>
          <w:rFonts w:ascii="Calibri" w:hAnsi="Calibri"/>
          <w:color w:val="0000FF"/>
          <w:sz w:val="28"/>
          <w:szCs w:val="16"/>
        </w:rPr>
        <w:t>In fact, I feel more countries should pass legislation to make this rule the law.</w:t>
      </w:r>
      <w:commentRangeEnd w:id="7"/>
      <w:r w:rsidR="00200011">
        <w:rPr>
          <w:rStyle w:val="CommentReference"/>
          <w:rFonts w:ascii="Calibri" w:hAnsi="Calibri"/>
        </w:rPr>
        <w:commentReference w:id="7"/>
      </w:r>
      <w:commentRangeEnd w:id="8"/>
      <w:r w:rsidR="00142BB1">
        <w:rPr>
          <w:rStyle w:val="CommentReference"/>
          <w:rFonts w:ascii="Calibri" w:hAnsi="Calibri"/>
        </w:rPr>
        <w:commentReference w:id="8"/>
      </w:r>
    </w:p>
    <w:p w14:paraId="571C160E" w14:textId="77777777" w:rsidR="00B10835" w:rsidRPr="00FD1591" w:rsidRDefault="00B10835" w:rsidP="00B10835">
      <w:pPr>
        <w:spacing w:after="0" w:line="240" w:lineRule="auto"/>
        <w:rPr>
          <w:b/>
          <w:sz w:val="32"/>
          <w:szCs w:val="28"/>
          <w:u w:val="single"/>
          <w:lang w:val="en-GB"/>
        </w:rPr>
      </w:pPr>
      <w:r w:rsidRPr="00FD1591">
        <w:rPr>
          <w:b/>
          <w:sz w:val="32"/>
          <w:szCs w:val="28"/>
          <w:u w:val="single"/>
          <w:lang w:val="en-GB"/>
        </w:rPr>
        <w:br w:type="page"/>
      </w:r>
    </w:p>
    <w:p w14:paraId="6B8705D4" w14:textId="30A130EE" w:rsidR="00B10835" w:rsidRPr="00FD1591" w:rsidRDefault="00B10835" w:rsidP="00B10835">
      <w:pPr>
        <w:rPr>
          <w:b/>
          <w:sz w:val="32"/>
          <w:szCs w:val="24"/>
          <w:u w:val="single"/>
          <w:lang w:val="en-GB"/>
        </w:rPr>
      </w:pPr>
      <w:bookmarkStart w:id="9" w:name="CC"/>
      <w:r w:rsidRPr="00FD1591">
        <w:rPr>
          <w:b/>
          <w:sz w:val="32"/>
          <w:szCs w:val="28"/>
          <w:u w:val="single"/>
          <w:lang w:val="en-GB"/>
        </w:rPr>
        <w:lastRenderedPageBreak/>
        <w:t>C&amp;</w:t>
      </w:r>
      <w:proofErr w:type="gramStart"/>
      <w:r w:rsidRPr="00FD1591">
        <w:rPr>
          <w:b/>
          <w:sz w:val="32"/>
          <w:szCs w:val="28"/>
          <w:u w:val="single"/>
          <w:lang w:val="en-GB"/>
        </w:rPr>
        <w:t>C</w:t>
      </w:r>
      <w:bookmarkEnd w:id="9"/>
      <w:r w:rsidRPr="00FD1591">
        <w:rPr>
          <w:b/>
          <w:sz w:val="32"/>
          <w:szCs w:val="28"/>
          <w:u w:val="single"/>
          <w:lang w:val="en-GB"/>
        </w:rPr>
        <w:t xml:space="preserve">  -</w:t>
      </w:r>
      <w:proofErr w:type="gramEnd"/>
      <w:r w:rsidRPr="00FD1591">
        <w:rPr>
          <w:b/>
          <w:sz w:val="32"/>
          <w:szCs w:val="28"/>
          <w:u w:val="single"/>
          <w:lang w:val="en-GB"/>
        </w:rPr>
        <w:t xml:space="preserve"> Cohesion and Coherence </w:t>
      </w:r>
      <w:r w:rsidRPr="00FD1591">
        <w:rPr>
          <w:b/>
          <w:sz w:val="32"/>
          <w:szCs w:val="24"/>
          <w:u w:val="single"/>
          <w:lang w:val="en-GB"/>
        </w:rPr>
        <w:t>nb GRA and LR errors have not been corrected</w:t>
      </w:r>
    </w:p>
    <w:p w14:paraId="35F781B0" w14:textId="1DEBA2D2" w:rsidR="00B10835" w:rsidRPr="00FD1591" w:rsidRDefault="00B10835" w:rsidP="00B10835">
      <w:pPr>
        <w:pStyle w:val="NormalWeb"/>
        <w:spacing w:before="0" w:beforeAutospacing="0" w:after="200" w:afterAutospacing="0"/>
        <w:rPr>
          <w:rFonts w:ascii="Calibri" w:hAnsi="Calibri"/>
          <w:b/>
          <w:sz w:val="32"/>
          <w:szCs w:val="28"/>
          <w:highlight w:val="yellow"/>
        </w:rPr>
      </w:pPr>
      <w:r w:rsidRPr="00FD1591">
        <w:rPr>
          <w:rFonts w:ascii="Calibri" w:hAnsi="Calibri"/>
          <w:b/>
          <w:sz w:val="32"/>
          <w:szCs w:val="28"/>
          <w:highlight w:val="yellow"/>
        </w:rPr>
        <w:t xml:space="preserve">Band score </w:t>
      </w:r>
      <w:r w:rsidR="00BF3747">
        <w:rPr>
          <w:rFonts w:ascii="Calibri" w:hAnsi="Calibri"/>
          <w:b/>
          <w:sz w:val="32"/>
          <w:szCs w:val="28"/>
          <w:highlight w:val="yellow"/>
        </w:rPr>
        <w:t>6</w:t>
      </w:r>
    </w:p>
    <w:p w14:paraId="5CF7BC13" w14:textId="4634F546" w:rsidR="00A66751" w:rsidRDefault="00A66751" w:rsidP="000C4554">
      <w:pPr>
        <w:spacing w:after="120" w:line="264" w:lineRule="auto"/>
        <w:rPr>
          <w:sz w:val="28"/>
          <w:szCs w:val="28"/>
          <w:lang w:val="en-GB"/>
        </w:rPr>
      </w:pPr>
      <w:r>
        <w:rPr>
          <w:sz w:val="28"/>
          <w:szCs w:val="28"/>
          <w:lang w:val="en-GB"/>
        </w:rPr>
        <w:t xml:space="preserve">The organisation is </w:t>
      </w:r>
      <w:r w:rsidR="00B52438">
        <w:rPr>
          <w:sz w:val="28"/>
          <w:szCs w:val="28"/>
          <w:lang w:val="en-GB"/>
        </w:rPr>
        <w:t>good</w:t>
      </w:r>
      <w:r w:rsidR="00CE5836">
        <w:rPr>
          <w:sz w:val="28"/>
          <w:szCs w:val="28"/>
          <w:lang w:val="en-GB"/>
        </w:rPr>
        <w:t xml:space="preserve">. </w:t>
      </w:r>
      <w:r w:rsidR="00E34CEC">
        <w:rPr>
          <w:sz w:val="28"/>
          <w:szCs w:val="28"/>
          <w:lang w:val="en-GB"/>
        </w:rPr>
        <w:t xml:space="preserve"> </w:t>
      </w:r>
    </w:p>
    <w:p w14:paraId="146371EF" w14:textId="16156BC9" w:rsidR="00B0428E" w:rsidRDefault="00A66751" w:rsidP="000C4554">
      <w:pPr>
        <w:spacing w:after="120" w:line="264" w:lineRule="auto"/>
        <w:rPr>
          <w:sz w:val="28"/>
          <w:szCs w:val="28"/>
          <w:lang w:val="en-GB"/>
        </w:rPr>
      </w:pPr>
      <w:r>
        <w:rPr>
          <w:sz w:val="28"/>
          <w:szCs w:val="28"/>
          <w:lang w:val="en-GB"/>
        </w:rPr>
        <w:t xml:space="preserve">There </w:t>
      </w:r>
      <w:r w:rsidR="000977F5">
        <w:rPr>
          <w:sz w:val="28"/>
          <w:szCs w:val="28"/>
          <w:lang w:val="en-GB"/>
        </w:rPr>
        <w:t>is clear progression throughout</w:t>
      </w:r>
      <w:r w:rsidR="00CE5836">
        <w:rPr>
          <w:sz w:val="28"/>
          <w:szCs w:val="28"/>
          <w:lang w:val="en-GB"/>
        </w:rPr>
        <w:t xml:space="preserve">. </w:t>
      </w:r>
      <w:r w:rsidR="00E34CEC">
        <w:rPr>
          <w:sz w:val="28"/>
          <w:szCs w:val="28"/>
          <w:lang w:val="en-GB"/>
        </w:rPr>
        <w:t xml:space="preserve"> </w:t>
      </w:r>
    </w:p>
    <w:p w14:paraId="50FBD07A" w14:textId="3F702A82" w:rsidR="00731691" w:rsidRDefault="00731691" w:rsidP="000C4554">
      <w:pPr>
        <w:spacing w:after="120" w:line="264" w:lineRule="auto"/>
        <w:rPr>
          <w:sz w:val="28"/>
          <w:szCs w:val="28"/>
          <w:lang w:val="en-GB"/>
        </w:rPr>
      </w:pPr>
      <w:r>
        <w:rPr>
          <w:noProof/>
          <w:lang w:eastAsia="en-GB"/>
        </w:rPr>
        <w:drawing>
          <wp:anchor distT="0" distB="0" distL="114300" distR="114300" simplePos="0" relativeHeight="251661312" behindDoc="0" locked="0" layoutInCell="1" allowOverlap="1" wp14:anchorId="45A2CB4C" wp14:editId="2B8A69D2">
            <wp:simplePos x="0" y="0"/>
            <wp:positionH relativeFrom="column">
              <wp:posOffset>1052195</wp:posOffset>
            </wp:positionH>
            <wp:positionV relativeFrom="paragraph">
              <wp:posOffset>755015</wp:posOffset>
            </wp:positionV>
            <wp:extent cx="2760345" cy="706120"/>
            <wp:effectExtent l="0" t="0" r="190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0345" cy="706120"/>
                    </a:xfrm>
                    <a:prstGeom prst="rect">
                      <a:avLst/>
                    </a:prstGeom>
                  </pic:spPr>
                </pic:pic>
              </a:graphicData>
            </a:graphic>
            <wp14:sizeRelH relativeFrom="margin">
              <wp14:pctWidth>0</wp14:pctWidth>
            </wp14:sizeRelH>
            <wp14:sizeRelV relativeFrom="margin">
              <wp14:pctHeight>0</wp14:pctHeight>
            </wp14:sizeRelV>
          </wp:anchor>
        </w:drawing>
      </w:r>
      <w:r w:rsidR="00BF3747">
        <w:rPr>
          <w:sz w:val="28"/>
          <w:szCs w:val="28"/>
          <w:lang w:val="en-GB"/>
        </w:rPr>
        <w:t>I</w:t>
      </w:r>
      <w:r w:rsidR="00F01B34">
        <w:rPr>
          <w:sz w:val="28"/>
          <w:szCs w:val="28"/>
          <w:lang w:val="en-GB"/>
        </w:rPr>
        <w:t>n</w:t>
      </w:r>
      <w:r w:rsidR="00BF3747">
        <w:rPr>
          <w:sz w:val="28"/>
          <w:szCs w:val="28"/>
          <w:lang w:val="en-GB"/>
        </w:rPr>
        <w:t xml:space="preserve"> order to satisfy the </w:t>
      </w:r>
      <w:proofErr w:type="gramStart"/>
      <w:r w:rsidR="00BF3747">
        <w:rPr>
          <w:sz w:val="28"/>
          <w:szCs w:val="28"/>
          <w:lang w:val="en-GB"/>
        </w:rPr>
        <w:t>examiner</w:t>
      </w:r>
      <w:proofErr w:type="gramEnd"/>
      <w:r w:rsidR="00BF3747">
        <w:rPr>
          <w:sz w:val="28"/>
          <w:szCs w:val="28"/>
          <w:lang w:val="en-GB"/>
        </w:rPr>
        <w:t xml:space="preserve"> the yo</w:t>
      </w:r>
      <w:r w:rsidR="00F01B34">
        <w:rPr>
          <w:sz w:val="28"/>
          <w:szCs w:val="28"/>
          <w:lang w:val="en-GB"/>
        </w:rPr>
        <w:t>u</w:t>
      </w:r>
      <w:r w:rsidR="00BF3747">
        <w:rPr>
          <w:sz w:val="28"/>
          <w:szCs w:val="28"/>
          <w:lang w:val="en-GB"/>
        </w:rPr>
        <w:t xml:space="preserve"> have clear central topics, you need clearly stated topic sentences.  </w:t>
      </w:r>
    </w:p>
    <w:p w14:paraId="44C588C5" w14:textId="4D93F022" w:rsidR="00731691" w:rsidRDefault="00731691" w:rsidP="000C4554">
      <w:pPr>
        <w:spacing w:after="120" w:line="264" w:lineRule="auto"/>
        <w:rPr>
          <w:sz w:val="28"/>
          <w:szCs w:val="28"/>
          <w:lang w:val="en-GB"/>
        </w:rPr>
      </w:pPr>
    </w:p>
    <w:p w14:paraId="116263B7" w14:textId="7F7EE776" w:rsidR="00731691" w:rsidRDefault="00731691" w:rsidP="000C4554">
      <w:pPr>
        <w:spacing w:after="120" w:line="264" w:lineRule="auto"/>
        <w:rPr>
          <w:sz w:val="28"/>
          <w:szCs w:val="28"/>
          <w:lang w:val="en-GB"/>
        </w:rPr>
      </w:pPr>
    </w:p>
    <w:p w14:paraId="5B9E5D17" w14:textId="06980D12" w:rsidR="00BF3747" w:rsidRDefault="00BF3747" w:rsidP="000C4554">
      <w:pPr>
        <w:spacing w:after="120" w:line="264" w:lineRule="auto"/>
        <w:rPr>
          <w:sz w:val="28"/>
          <w:szCs w:val="28"/>
          <w:lang w:val="en-GB"/>
        </w:rPr>
      </w:pPr>
      <w:r>
        <w:rPr>
          <w:sz w:val="28"/>
          <w:szCs w:val="28"/>
          <w:lang w:val="en-GB"/>
        </w:rPr>
        <w:t>See my suggestion.  In this case, I suggest you could have one main body, whi</w:t>
      </w:r>
      <w:r w:rsidR="005222AC">
        <w:rPr>
          <w:sz w:val="28"/>
          <w:szCs w:val="28"/>
          <w:lang w:val="en-GB"/>
        </w:rPr>
        <w:t>ch is better than your very short ones.</w:t>
      </w:r>
    </w:p>
    <w:p w14:paraId="7B6D3503" w14:textId="37743AA7" w:rsidR="00DB6801" w:rsidRDefault="005222AC" w:rsidP="00DB6801">
      <w:pPr>
        <w:spacing w:after="0" w:line="264" w:lineRule="auto"/>
        <w:rPr>
          <w:sz w:val="28"/>
          <w:szCs w:val="28"/>
          <w:lang w:val="en-GB"/>
        </w:rPr>
      </w:pPr>
      <w:r>
        <w:rPr>
          <w:sz w:val="28"/>
          <w:szCs w:val="28"/>
          <w:lang w:val="en-GB"/>
        </w:rPr>
        <w:t xml:space="preserve">Your usage of </w:t>
      </w:r>
      <w:r w:rsidR="00731691">
        <w:rPr>
          <w:sz w:val="28"/>
          <w:szCs w:val="28"/>
          <w:lang w:val="en-GB"/>
        </w:rPr>
        <w:t xml:space="preserve">cohesive devices </w:t>
      </w:r>
      <w:r>
        <w:rPr>
          <w:sz w:val="28"/>
          <w:szCs w:val="28"/>
          <w:lang w:val="en-GB"/>
        </w:rPr>
        <w:t>is correct, and I’ve made some improvements</w:t>
      </w:r>
      <w:r w:rsidR="00CE5836">
        <w:rPr>
          <w:sz w:val="28"/>
          <w:szCs w:val="28"/>
          <w:lang w:val="en-GB"/>
        </w:rPr>
        <w:t xml:space="preserve">. </w:t>
      </w:r>
      <w:r w:rsidR="00E34CEC">
        <w:rPr>
          <w:sz w:val="28"/>
          <w:szCs w:val="28"/>
          <w:lang w:val="en-GB"/>
        </w:rPr>
        <w:t xml:space="preserve"> </w:t>
      </w:r>
      <w:r w:rsidR="00DB6801">
        <w:rPr>
          <w:sz w:val="28"/>
          <w:szCs w:val="28"/>
          <w:lang w:val="en-GB"/>
        </w:rPr>
        <w:t xml:space="preserve">  </w:t>
      </w:r>
    </w:p>
    <w:p w14:paraId="1939A9F6" w14:textId="77777777" w:rsidR="0056768D" w:rsidRDefault="0056768D" w:rsidP="0056768D">
      <w:pPr>
        <w:spacing w:after="120" w:line="264" w:lineRule="auto"/>
        <w:rPr>
          <w:b/>
          <w:sz w:val="28"/>
          <w:szCs w:val="28"/>
          <w:lang w:val="en-GB"/>
        </w:rPr>
      </w:pPr>
    </w:p>
    <w:tbl>
      <w:tblPr>
        <w:tblStyle w:val="GridTable4-Accent5"/>
        <w:tblW w:w="0" w:type="auto"/>
        <w:tblLook w:val="04A0" w:firstRow="1" w:lastRow="0" w:firstColumn="1" w:lastColumn="0" w:noHBand="0" w:noVBand="1"/>
      </w:tblPr>
      <w:tblGrid>
        <w:gridCol w:w="8296"/>
      </w:tblGrid>
      <w:tr w:rsidR="0056768D" w:rsidRPr="00E15206" w14:paraId="6275FD8E" w14:textId="77777777" w:rsidTr="00F74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D3D4466" w14:textId="0AD66250" w:rsidR="0056768D" w:rsidRPr="00E15206" w:rsidRDefault="0056768D" w:rsidP="00F743C4">
            <w:pPr>
              <w:pStyle w:val="NormalWeb"/>
              <w:spacing w:after="120" w:line="264" w:lineRule="auto"/>
              <w:jc w:val="center"/>
              <w:rPr>
                <w:rFonts w:ascii="Calibri" w:hAnsi="Calibri"/>
                <w:smallCaps/>
                <w:sz w:val="28"/>
                <w:szCs w:val="28"/>
              </w:rPr>
            </w:pPr>
            <w:r>
              <w:rPr>
                <w:sz w:val="28"/>
                <w:szCs w:val="28"/>
              </w:rPr>
              <w:br w:type="page"/>
            </w:r>
            <w:bookmarkStart w:id="10" w:name="Paragraphing_for_Task_2"/>
            <w:r w:rsidRPr="00E15206">
              <w:rPr>
                <w:rFonts w:ascii="Calibri" w:hAnsi="Calibri"/>
                <w:smallCaps/>
                <w:sz w:val="28"/>
                <w:szCs w:val="28"/>
              </w:rPr>
              <w:t xml:space="preserve">Paragraphing for Task 2 </w:t>
            </w:r>
            <w:bookmarkEnd w:id="10"/>
          </w:p>
        </w:tc>
      </w:tr>
      <w:tr w:rsidR="0056768D" w:rsidRPr="00E15206" w14:paraId="1B0DD251" w14:textId="77777777" w:rsidTr="00F74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38D1E34" w14:textId="77777777" w:rsidR="0056768D" w:rsidRPr="00E15206" w:rsidRDefault="0056768D" w:rsidP="00F743C4">
            <w:pPr>
              <w:pStyle w:val="NormalWeb"/>
              <w:spacing w:before="0" w:beforeAutospacing="0" w:after="200" w:afterAutospacing="0"/>
              <w:rPr>
                <w:rFonts w:ascii="Calibri" w:hAnsi="Calibri"/>
                <w:b w:val="0"/>
                <w:sz w:val="28"/>
                <w:szCs w:val="28"/>
              </w:rPr>
            </w:pPr>
            <w:r w:rsidRPr="00E15206">
              <w:rPr>
                <w:rFonts w:ascii="Calibri" w:hAnsi="Calibri"/>
                <w:b w:val="0"/>
                <w:sz w:val="28"/>
                <w:szCs w:val="28"/>
              </w:rPr>
              <w:t>I recommend you write 4 paragraphs as follows:</w:t>
            </w:r>
          </w:p>
          <w:p w14:paraId="37CCA721" w14:textId="180540C3" w:rsidR="0056768D" w:rsidRPr="00E15206" w:rsidRDefault="0056768D" w:rsidP="0056768D">
            <w:pPr>
              <w:pStyle w:val="NormalWeb"/>
              <w:numPr>
                <w:ilvl w:val="0"/>
                <w:numId w:val="4"/>
              </w:numPr>
              <w:spacing w:before="0" w:beforeAutospacing="0" w:after="200" w:afterAutospacing="0"/>
              <w:rPr>
                <w:rFonts w:ascii="Calibri" w:hAnsi="Calibri"/>
                <w:sz w:val="28"/>
                <w:szCs w:val="28"/>
              </w:rPr>
            </w:pPr>
            <w:r>
              <w:rPr>
                <w:rFonts w:ascii="Calibri" w:hAnsi="Calibri"/>
                <w:b w:val="0"/>
                <w:sz w:val="28"/>
                <w:szCs w:val="28"/>
              </w:rPr>
              <w:t xml:space="preserve">Write </w:t>
            </w:r>
            <w:r w:rsidRPr="00E15206">
              <w:rPr>
                <w:rFonts w:ascii="Calibri" w:hAnsi="Calibri"/>
                <w:b w:val="0"/>
                <w:sz w:val="28"/>
                <w:szCs w:val="28"/>
              </w:rPr>
              <w:t xml:space="preserve">an </w:t>
            </w:r>
            <w:proofErr w:type="gramStart"/>
            <w:r w:rsidRPr="00E15206">
              <w:rPr>
                <w:rFonts w:ascii="Calibri" w:hAnsi="Calibri"/>
                <w:b w:val="0"/>
                <w:sz w:val="28"/>
                <w:szCs w:val="28"/>
              </w:rPr>
              <w:t>introduction</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w:t>
            </w:r>
            <w:proofErr w:type="gramEnd"/>
            <w:r w:rsidRPr="00E15206">
              <w:rPr>
                <w:rFonts w:ascii="Calibri" w:hAnsi="Calibri"/>
                <w:b w:val="0"/>
                <w:sz w:val="28"/>
                <w:szCs w:val="28"/>
              </w:rPr>
              <w:t xml:space="preserve">that explains </w:t>
            </w:r>
            <w:r w:rsidRPr="00E15206">
              <w:rPr>
                <w:rFonts w:ascii="Calibri" w:hAnsi="Calibri"/>
                <w:sz w:val="28"/>
                <w:szCs w:val="28"/>
              </w:rPr>
              <w:t>what the question is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After reading the </w:t>
            </w:r>
            <w:proofErr w:type="gramStart"/>
            <w:r w:rsidRPr="00E15206">
              <w:rPr>
                <w:rFonts w:ascii="Calibri" w:hAnsi="Calibri"/>
                <w:b w:val="0"/>
                <w:sz w:val="28"/>
                <w:szCs w:val="28"/>
              </w:rPr>
              <w:t>introduction</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w:t>
            </w:r>
            <w:proofErr w:type="gramEnd"/>
            <w:r w:rsidRPr="00E15206">
              <w:rPr>
                <w:rFonts w:ascii="Calibri" w:hAnsi="Calibri"/>
                <w:b w:val="0"/>
                <w:sz w:val="28"/>
                <w:szCs w:val="28"/>
              </w:rPr>
              <w:t>the reader should have a good idea what the essay is about</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and </w:t>
            </w:r>
            <w:r w:rsidRPr="00E15206">
              <w:rPr>
                <w:rFonts w:ascii="Calibri" w:hAnsi="Calibri"/>
                <w:sz w:val="28"/>
                <w:szCs w:val="28"/>
              </w:rPr>
              <w:t>what your position (opinion) is</w:t>
            </w:r>
            <w:r w:rsidR="00CE5836">
              <w:rPr>
                <w:rFonts w:ascii="Calibri" w:hAnsi="Calibri"/>
                <w:sz w:val="28"/>
                <w:szCs w:val="28"/>
              </w:rPr>
              <w:t xml:space="preserve">. </w:t>
            </w:r>
            <w:r w:rsidR="00E34CEC">
              <w:rPr>
                <w:rFonts w:ascii="Calibri" w:hAnsi="Calibri"/>
                <w:sz w:val="28"/>
                <w:szCs w:val="28"/>
              </w:rPr>
              <w:t xml:space="preserve"> </w:t>
            </w:r>
            <w:r w:rsidRPr="00E15206">
              <w:rPr>
                <w:rFonts w:ascii="Calibri" w:hAnsi="Calibri"/>
                <w:sz w:val="28"/>
                <w:szCs w:val="28"/>
              </w:rPr>
              <w:t xml:space="preserve">  </w:t>
            </w:r>
            <w:r w:rsidRPr="00E15206">
              <w:rPr>
                <w:rFonts w:ascii="Calibri" w:hAnsi="Calibri"/>
                <w:b w:val="0"/>
                <w:sz w:val="28"/>
                <w:szCs w:val="28"/>
              </w:rPr>
              <w:t>It should be possible to write an introduction in under 50 words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It is not necessary to write a long background statement</w:t>
            </w:r>
            <w:r w:rsidR="00CE5836">
              <w:rPr>
                <w:rFonts w:ascii="Calibri" w:hAnsi="Calibri"/>
                <w:b w:val="0"/>
                <w:sz w:val="28"/>
                <w:szCs w:val="28"/>
              </w:rPr>
              <w:t xml:space="preserve">. </w:t>
            </w:r>
            <w:r w:rsidR="00E34CEC">
              <w:rPr>
                <w:rFonts w:ascii="Calibri" w:hAnsi="Calibri"/>
                <w:b w:val="0"/>
                <w:sz w:val="28"/>
                <w:szCs w:val="28"/>
              </w:rPr>
              <w:t xml:space="preserve"> </w:t>
            </w:r>
          </w:p>
          <w:p w14:paraId="41346897" w14:textId="3178518B" w:rsidR="0056768D" w:rsidRPr="00C240FB" w:rsidRDefault="0056768D" w:rsidP="0056768D">
            <w:pPr>
              <w:pStyle w:val="NormalWeb"/>
              <w:numPr>
                <w:ilvl w:val="0"/>
                <w:numId w:val="4"/>
              </w:numPr>
              <w:spacing w:before="0" w:beforeAutospacing="0" w:after="200" w:afterAutospacing="0"/>
              <w:rPr>
                <w:rFonts w:ascii="Calibri" w:hAnsi="Calibri"/>
                <w:sz w:val="28"/>
                <w:szCs w:val="28"/>
              </w:rPr>
            </w:pPr>
            <w:r>
              <w:rPr>
                <w:rFonts w:ascii="Calibri" w:hAnsi="Calibri"/>
                <w:b w:val="0"/>
                <w:sz w:val="28"/>
                <w:szCs w:val="28"/>
              </w:rPr>
              <w:t>W</w:t>
            </w:r>
            <w:r w:rsidRPr="00E15206">
              <w:rPr>
                <w:rFonts w:ascii="Calibri" w:hAnsi="Calibri"/>
                <w:b w:val="0"/>
                <w:sz w:val="28"/>
                <w:szCs w:val="28"/>
              </w:rPr>
              <w:t>rite 2 main body paragraphs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w:t>
            </w:r>
            <w:r>
              <w:rPr>
                <w:rFonts w:ascii="Calibri" w:hAnsi="Calibri"/>
                <w:b w:val="0"/>
                <w:sz w:val="28"/>
                <w:szCs w:val="28"/>
              </w:rPr>
              <w:t>This</w:t>
            </w:r>
            <w:r w:rsidRPr="00E15206">
              <w:rPr>
                <w:rFonts w:ascii="Calibri" w:hAnsi="Calibri"/>
                <w:b w:val="0"/>
                <w:sz w:val="28"/>
                <w:szCs w:val="28"/>
              </w:rPr>
              <w:t xml:space="preserve"> should allow you to expand on the ideas sufficiently to persuade the examiner that you’ve fully supported the main ideas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If you write 3 main </w:t>
            </w:r>
            <w:proofErr w:type="gramStart"/>
            <w:r w:rsidRPr="00E15206">
              <w:rPr>
                <w:rFonts w:ascii="Calibri" w:hAnsi="Calibri"/>
                <w:b w:val="0"/>
                <w:sz w:val="28"/>
                <w:szCs w:val="28"/>
              </w:rPr>
              <w:t>bodies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w:t>
            </w:r>
            <w:proofErr w:type="gramEnd"/>
            <w:r w:rsidRPr="00E15206">
              <w:rPr>
                <w:rFonts w:ascii="Calibri" w:hAnsi="Calibri"/>
                <w:b w:val="0"/>
                <w:sz w:val="28"/>
                <w:szCs w:val="28"/>
              </w:rPr>
              <w:t>it is more difficult to expand and support them sufficiently to get a high score</w:t>
            </w:r>
            <w:r w:rsidR="00CE5836">
              <w:rPr>
                <w:rFonts w:ascii="Calibri" w:hAnsi="Calibri"/>
                <w:b w:val="0"/>
                <w:sz w:val="28"/>
                <w:szCs w:val="28"/>
              </w:rPr>
              <w:t xml:space="preserve">. </w:t>
            </w:r>
            <w:r w:rsidR="00E34CEC">
              <w:rPr>
                <w:rFonts w:ascii="Calibri" w:hAnsi="Calibri"/>
                <w:b w:val="0"/>
                <w:sz w:val="28"/>
                <w:szCs w:val="28"/>
              </w:rPr>
              <w:t xml:space="preserve"> </w:t>
            </w:r>
          </w:p>
          <w:p w14:paraId="129D4D43" w14:textId="0F26D2A9" w:rsidR="0056768D" w:rsidRPr="00E15206" w:rsidRDefault="0056768D" w:rsidP="0056768D">
            <w:pPr>
              <w:pStyle w:val="NormalWeb"/>
              <w:numPr>
                <w:ilvl w:val="0"/>
                <w:numId w:val="4"/>
              </w:numPr>
              <w:spacing w:before="0" w:beforeAutospacing="0" w:after="200" w:afterAutospacing="0"/>
              <w:rPr>
                <w:rFonts w:ascii="Calibri" w:hAnsi="Calibri"/>
                <w:sz w:val="28"/>
                <w:szCs w:val="28"/>
              </w:rPr>
            </w:pPr>
            <w:r>
              <w:rPr>
                <w:rFonts w:ascii="Calibri" w:hAnsi="Calibri"/>
                <w:b w:val="0"/>
                <w:sz w:val="28"/>
                <w:szCs w:val="28"/>
              </w:rPr>
              <w:t xml:space="preserve">If it’s a two-part </w:t>
            </w:r>
            <w:proofErr w:type="gramStart"/>
            <w:r>
              <w:rPr>
                <w:rFonts w:ascii="Calibri" w:hAnsi="Calibri"/>
                <w:b w:val="0"/>
                <w:sz w:val="28"/>
                <w:szCs w:val="28"/>
              </w:rPr>
              <w:t>question</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w:t>
            </w:r>
            <w:proofErr w:type="gramEnd"/>
            <w:r>
              <w:rPr>
                <w:rFonts w:ascii="Calibri" w:hAnsi="Calibri"/>
                <w:b w:val="0"/>
                <w:sz w:val="28"/>
                <w:szCs w:val="28"/>
              </w:rPr>
              <w:t xml:space="preserve">answer the questions in the order they’re given and </w:t>
            </w:r>
            <w:r w:rsidRPr="00B5361E">
              <w:rPr>
                <w:rFonts w:ascii="Calibri" w:hAnsi="Calibri"/>
                <w:sz w:val="28"/>
                <w:szCs w:val="28"/>
              </w:rPr>
              <w:t xml:space="preserve">write one paragraph per </w:t>
            </w:r>
            <w:r>
              <w:rPr>
                <w:rFonts w:ascii="Calibri" w:hAnsi="Calibri"/>
                <w:sz w:val="28"/>
                <w:szCs w:val="28"/>
              </w:rPr>
              <w:t>question</w:t>
            </w:r>
            <w:r w:rsidR="00CE5836">
              <w:rPr>
                <w:rFonts w:ascii="Calibri" w:hAnsi="Calibri"/>
                <w:sz w:val="28"/>
                <w:szCs w:val="28"/>
              </w:rPr>
              <w:t xml:space="preserve">. </w:t>
            </w:r>
            <w:r w:rsidR="00E34CEC">
              <w:rPr>
                <w:rFonts w:ascii="Calibri" w:hAnsi="Calibri"/>
                <w:sz w:val="28"/>
                <w:szCs w:val="28"/>
              </w:rPr>
              <w:t xml:space="preserve"> </w:t>
            </w:r>
          </w:p>
          <w:p w14:paraId="37A9C61A" w14:textId="4687F44D" w:rsidR="0056768D" w:rsidRPr="00E15206" w:rsidRDefault="0056768D" w:rsidP="0056768D">
            <w:pPr>
              <w:pStyle w:val="NormalWeb"/>
              <w:numPr>
                <w:ilvl w:val="0"/>
                <w:numId w:val="4"/>
              </w:numPr>
              <w:spacing w:before="0" w:beforeAutospacing="0" w:after="200" w:afterAutospacing="0"/>
              <w:rPr>
                <w:rFonts w:ascii="Calibri" w:hAnsi="Calibri"/>
                <w:sz w:val="28"/>
                <w:szCs w:val="28"/>
              </w:rPr>
            </w:pPr>
            <w:r>
              <w:rPr>
                <w:rFonts w:ascii="Calibri" w:hAnsi="Calibri"/>
                <w:sz w:val="28"/>
                <w:szCs w:val="28"/>
              </w:rPr>
              <w:lastRenderedPageBreak/>
              <w:t>T</w:t>
            </w:r>
            <w:r w:rsidRPr="00E15206">
              <w:rPr>
                <w:rFonts w:ascii="Calibri" w:hAnsi="Calibri"/>
                <w:sz w:val="28"/>
                <w:szCs w:val="28"/>
              </w:rPr>
              <w:t xml:space="preserve">he main body paragraphs should be 100-120 </w:t>
            </w:r>
            <w:proofErr w:type="gramStart"/>
            <w:r w:rsidRPr="00E15206">
              <w:rPr>
                <w:rFonts w:ascii="Calibri" w:hAnsi="Calibri"/>
                <w:sz w:val="28"/>
                <w:szCs w:val="28"/>
              </w:rPr>
              <w:t>words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w:t>
            </w:r>
            <w:proofErr w:type="gramEnd"/>
            <w:r w:rsidRPr="00E15206">
              <w:rPr>
                <w:rFonts w:ascii="Calibri" w:hAnsi="Calibri"/>
                <w:b w:val="0"/>
                <w:sz w:val="28"/>
                <w:szCs w:val="28"/>
              </w:rPr>
              <w:t xml:space="preserve">and each paragraph should have </w:t>
            </w:r>
            <w:r w:rsidRPr="00E15206">
              <w:rPr>
                <w:rFonts w:ascii="Calibri" w:hAnsi="Calibri"/>
                <w:sz w:val="28"/>
                <w:szCs w:val="28"/>
              </w:rPr>
              <w:t>a clear topic sentence</w:t>
            </w:r>
            <w:r w:rsidRPr="00E15206">
              <w:rPr>
                <w:rFonts w:ascii="Calibri" w:hAnsi="Calibri"/>
                <w:b w:val="0"/>
                <w:sz w:val="28"/>
                <w:szCs w:val="28"/>
              </w:rPr>
              <w:t xml:space="preserve"> and 2 or more supporting ideas which support the topic sentence with </w:t>
            </w:r>
            <w:r w:rsidRPr="00E15206">
              <w:rPr>
                <w:rFonts w:ascii="Calibri" w:hAnsi="Calibri"/>
                <w:sz w:val="28"/>
                <w:szCs w:val="28"/>
              </w:rPr>
              <w:t>reasons</w:t>
            </w:r>
            <w:r w:rsidR="00CE5836">
              <w:rPr>
                <w:rFonts w:ascii="Calibri" w:hAnsi="Calibri"/>
                <w:sz w:val="28"/>
                <w:szCs w:val="28"/>
              </w:rPr>
              <w:t xml:space="preserve">, </w:t>
            </w:r>
            <w:r w:rsidR="00E34CEC">
              <w:rPr>
                <w:rFonts w:ascii="Calibri" w:hAnsi="Calibri"/>
                <w:sz w:val="28"/>
                <w:szCs w:val="28"/>
              </w:rPr>
              <w:t xml:space="preserve"> </w:t>
            </w:r>
            <w:r w:rsidRPr="00E15206">
              <w:rPr>
                <w:rFonts w:ascii="Calibri" w:hAnsi="Calibri"/>
                <w:sz w:val="28"/>
                <w:szCs w:val="28"/>
              </w:rPr>
              <w:t xml:space="preserve"> evidence</w:t>
            </w:r>
            <w:r w:rsidR="00CE5836">
              <w:rPr>
                <w:rFonts w:ascii="Calibri" w:hAnsi="Calibri"/>
                <w:sz w:val="28"/>
                <w:szCs w:val="28"/>
              </w:rPr>
              <w:t xml:space="preserve">, </w:t>
            </w:r>
            <w:r w:rsidR="00E34CEC">
              <w:rPr>
                <w:rFonts w:ascii="Calibri" w:hAnsi="Calibri"/>
                <w:sz w:val="28"/>
                <w:szCs w:val="28"/>
              </w:rPr>
              <w:t xml:space="preserve"> </w:t>
            </w:r>
            <w:r w:rsidRPr="00E15206">
              <w:rPr>
                <w:rFonts w:ascii="Calibri" w:hAnsi="Calibri"/>
                <w:sz w:val="28"/>
                <w:szCs w:val="28"/>
              </w:rPr>
              <w:t xml:space="preserve"> and examples</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Do not waste time with lots of background information</w:t>
            </w:r>
            <w:r w:rsidR="00CE5836">
              <w:rPr>
                <w:rFonts w:ascii="Calibri" w:hAnsi="Calibri"/>
                <w:b w:val="0"/>
                <w:sz w:val="28"/>
                <w:szCs w:val="28"/>
              </w:rPr>
              <w:t xml:space="preserve">. </w:t>
            </w:r>
            <w:r w:rsidR="00E34CEC">
              <w:rPr>
                <w:rFonts w:ascii="Calibri" w:hAnsi="Calibri"/>
                <w:b w:val="0"/>
                <w:sz w:val="28"/>
                <w:szCs w:val="28"/>
              </w:rPr>
              <w:t xml:space="preserve"> </w:t>
            </w:r>
          </w:p>
          <w:p w14:paraId="0721A738" w14:textId="423D5446" w:rsidR="0056768D" w:rsidRPr="00E15206" w:rsidRDefault="0056768D" w:rsidP="0056768D">
            <w:pPr>
              <w:pStyle w:val="NormalWeb"/>
              <w:numPr>
                <w:ilvl w:val="0"/>
                <w:numId w:val="4"/>
              </w:numPr>
              <w:spacing w:before="0" w:beforeAutospacing="0" w:after="200" w:afterAutospacing="0"/>
              <w:rPr>
                <w:rFonts w:ascii="Calibri" w:hAnsi="Calibri"/>
                <w:sz w:val="28"/>
                <w:szCs w:val="28"/>
              </w:rPr>
            </w:pPr>
            <w:r>
              <w:rPr>
                <w:rFonts w:ascii="Calibri" w:hAnsi="Calibri"/>
                <w:b w:val="0"/>
                <w:sz w:val="28"/>
                <w:szCs w:val="28"/>
              </w:rPr>
              <w:t>T</w:t>
            </w:r>
            <w:r w:rsidRPr="00E15206">
              <w:rPr>
                <w:rFonts w:ascii="Calibri" w:hAnsi="Calibri"/>
                <w:b w:val="0"/>
                <w:sz w:val="28"/>
                <w:szCs w:val="28"/>
              </w:rPr>
              <w:t xml:space="preserve">he topic sentences </w:t>
            </w:r>
            <w:r>
              <w:rPr>
                <w:rFonts w:ascii="Calibri" w:hAnsi="Calibri"/>
                <w:b w:val="0"/>
                <w:sz w:val="28"/>
                <w:szCs w:val="28"/>
              </w:rPr>
              <w:t xml:space="preserve">should </w:t>
            </w:r>
            <w:r w:rsidRPr="003E4AA1">
              <w:rPr>
                <w:rFonts w:ascii="Calibri" w:hAnsi="Calibri"/>
                <w:sz w:val="28"/>
                <w:szCs w:val="28"/>
              </w:rPr>
              <w:t>directly address</w:t>
            </w:r>
            <w:r>
              <w:rPr>
                <w:rFonts w:ascii="Calibri" w:hAnsi="Calibri"/>
                <w:b w:val="0"/>
                <w:sz w:val="28"/>
                <w:szCs w:val="28"/>
              </w:rPr>
              <w:t xml:space="preserve"> </w:t>
            </w:r>
            <w:r w:rsidRPr="00E15206">
              <w:rPr>
                <w:rFonts w:ascii="Calibri" w:hAnsi="Calibri"/>
                <w:b w:val="0"/>
                <w:sz w:val="28"/>
                <w:szCs w:val="28"/>
              </w:rPr>
              <w:t>the question</w:t>
            </w:r>
            <w:r w:rsidR="00CE5836">
              <w:rPr>
                <w:rFonts w:ascii="Calibri" w:hAnsi="Calibri"/>
                <w:b w:val="0"/>
                <w:sz w:val="28"/>
                <w:szCs w:val="28"/>
              </w:rPr>
              <w:t xml:space="preserve">. </w:t>
            </w:r>
            <w:r w:rsidR="00E34CEC">
              <w:rPr>
                <w:rFonts w:ascii="Calibri" w:hAnsi="Calibri"/>
                <w:b w:val="0"/>
                <w:sz w:val="28"/>
                <w:szCs w:val="28"/>
              </w:rPr>
              <w:t xml:space="preserve"> </w:t>
            </w:r>
          </w:p>
          <w:p w14:paraId="3118C5AB" w14:textId="5EE7195C" w:rsidR="0056768D" w:rsidRDefault="0056768D" w:rsidP="0056768D">
            <w:pPr>
              <w:pStyle w:val="NormalWeb"/>
              <w:numPr>
                <w:ilvl w:val="0"/>
                <w:numId w:val="4"/>
              </w:numPr>
              <w:spacing w:before="0" w:beforeAutospacing="0" w:after="200" w:afterAutospacing="0"/>
              <w:rPr>
                <w:rFonts w:ascii="Calibri" w:hAnsi="Calibri"/>
                <w:sz w:val="28"/>
                <w:szCs w:val="28"/>
              </w:rPr>
            </w:pPr>
            <w:r>
              <w:rPr>
                <w:rFonts w:ascii="Calibri" w:hAnsi="Calibri"/>
                <w:b w:val="0"/>
                <w:sz w:val="28"/>
                <w:szCs w:val="28"/>
              </w:rPr>
              <w:t>T</w:t>
            </w:r>
            <w:r w:rsidRPr="00E15206">
              <w:rPr>
                <w:rFonts w:ascii="Calibri" w:hAnsi="Calibri"/>
                <w:b w:val="0"/>
                <w:sz w:val="28"/>
                <w:szCs w:val="28"/>
              </w:rPr>
              <w:t>he conclusion should be consistent with the introduction</w:t>
            </w:r>
            <w:r>
              <w:rPr>
                <w:rFonts w:ascii="Calibri" w:hAnsi="Calibri"/>
                <w:b w:val="0"/>
                <w:sz w:val="28"/>
                <w:szCs w:val="28"/>
              </w:rPr>
              <w:t xml:space="preserve"> and </w:t>
            </w:r>
            <w:r w:rsidRPr="00E15206">
              <w:rPr>
                <w:rFonts w:ascii="Calibri" w:hAnsi="Calibri"/>
                <w:b w:val="0"/>
                <w:sz w:val="28"/>
                <w:szCs w:val="28"/>
              </w:rPr>
              <w:t xml:space="preserve">the main </w:t>
            </w:r>
            <w:proofErr w:type="gramStart"/>
            <w:r w:rsidRPr="00E15206">
              <w:rPr>
                <w:rFonts w:ascii="Calibri" w:hAnsi="Calibri"/>
                <w:b w:val="0"/>
                <w:sz w:val="28"/>
                <w:szCs w:val="28"/>
              </w:rPr>
              <w:t>ideas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w:t>
            </w:r>
            <w:proofErr w:type="gramEnd"/>
            <w:r w:rsidRPr="00E15206">
              <w:rPr>
                <w:rFonts w:ascii="Calibri" w:hAnsi="Calibri"/>
                <w:b w:val="0"/>
                <w:sz w:val="28"/>
                <w:szCs w:val="28"/>
              </w:rPr>
              <w:t xml:space="preserve">and </w:t>
            </w:r>
            <w:r>
              <w:rPr>
                <w:rFonts w:ascii="Calibri" w:hAnsi="Calibri"/>
                <w:b w:val="0"/>
                <w:sz w:val="28"/>
                <w:szCs w:val="28"/>
              </w:rPr>
              <w:t xml:space="preserve">it </w:t>
            </w:r>
            <w:r w:rsidRPr="00417CDD">
              <w:rPr>
                <w:rFonts w:ascii="Calibri" w:hAnsi="Calibri"/>
                <w:b w:val="0"/>
                <w:sz w:val="28"/>
                <w:szCs w:val="28"/>
              </w:rPr>
              <w:t>should not</w:t>
            </w:r>
            <w:r w:rsidRPr="00E15206">
              <w:rPr>
                <w:rFonts w:ascii="Calibri" w:hAnsi="Calibri"/>
                <w:b w:val="0"/>
                <w:sz w:val="28"/>
                <w:szCs w:val="28"/>
              </w:rPr>
              <w:t xml:space="preserve"> introduce new ideas</w:t>
            </w:r>
            <w:r w:rsidR="00CE5836">
              <w:rPr>
                <w:rFonts w:ascii="Calibri" w:hAnsi="Calibri"/>
                <w:b w:val="0"/>
                <w:sz w:val="28"/>
                <w:szCs w:val="28"/>
              </w:rPr>
              <w:t xml:space="preserve">. </w:t>
            </w:r>
            <w:r w:rsidR="00E34CEC">
              <w:rPr>
                <w:rFonts w:ascii="Calibri" w:hAnsi="Calibri"/>
                <w:b w:val="0"/>
                <w:sz w:val="28"/>
                <w:szCs w:val="28"/>
              </w:rPr>
              <w:t xml:space="preserve"> </w:t>
            </w:r>
            <w:r w:rsidRPr="00E15206">
              <w:rPr>
                <w:rFonts w:ascii="Calibri" w:hAnsi="Calibri"/>
                <w:b w:val="0"/>
                <w:sz w:val="28"/>
                <w:szCs w:val="28"/>
              </w:rPr>
              <w:t xml:space="preserve">  </w:t>
            </w:r>
            <w:r w:rsidRPr="00E15206">
              <w:rPr>
                <w:rFonts w:ascii="Calibri" w:hAnsi="Calibri"/>
                <w:sz w:val="28"/>
                <w:szCs w:val="28"/>
              </w:rPr>
              <w:t>It should directly answer the question</w:t>
            </w:r>
            <w:r w:rsidR="00CE5836">
              <w:rPr>
                <w:rFonts w:ascii="Calibri" w:hAnsi="Calibri"/>
                <w:sz w:val="28"/>
                <w:szCs w:val="28"/>
              </w:rPr>
              <w:t xml:space="preserve">. </w:t>
            </w:r>
            <w:r w:rsidR="00E34CEC">
              <w:rPr>
                <w:rFonts w:ascii="Calibri" w:hAnsi="Calibri"/>
                <w:sz w:val="28"/>
                <w:szCs w:val="28"/>
              </w:rPr>
              <w:t xml:space="preserve"> </w:t>
            </w:r>
            <w:r>
              <w:rPr>
                <w:rFonts w:ascii="Calibri" w:hAnsi="Calibri"/>
                <w:sz w:val="28"/>
                <w:szCs w:val="28"/>
              </w:rPr>
              <w:t xml:space="preserve">  D</w:t>
            </w:r>
            <w:r w:rsidRPr="00E15206">
              <w:rPr>
                <w:rFonts w:ascii="Calibri" w:hAnsi="Calibri"/>
                <w:sz w:val="28"/>
                <w:szCs w:val="28"/>
              </w:rPr>
              <w:t>o not leave the examiner in any doubt about wheth</w:t>
            </w:r>
            <w:r>
              <w:rPr>
                <w:rFonts w:ascii="Calibri" w:hAnsi="Calibri"/>
                <w:sz w:val="28"/>
                <w:szCs w:val="28"/>
              </w:rPr>
              <w:t>er you’ve answered the question</w:t>
            </w:r>
            <w:r w:rsidR="00CE5836">
              <w:rPr>
                <w:rFonts w:ascii="Calibri" w:hAnsi="Calibri"/>
                <w:sz w:val="28"/>
                <w:szCs w:val="28"/>
              </w:rPr>
              <w:t xml:space="preserve">. </w:t>
            </w:r>
            <w:r w:rsidR="00E34CEC">
              <w:rPr>
                <w:rFonts w:ascii="Calibri" w:hAnsi="Calibri"/>
                <w:sz w:val="28"/>
                <w:szCs w:val="28"/>
              </w:rPr>
              <w:t xml:space="preserve"> </w:t>
            </w:r>
          </w:p>
          <w:p w14:paraId="1E63FF0D" w14:textId="2713FECF" w:rsidR="0056768D" w:rsidRDefault="0056768D" w:rsidP="0056768D">
            <w:pPr>
              <w:pStyle w:val="NormalWeb"/>
              <w:numPr>
                <w:ilvl w:val="0"/>
                <w:numId w:val="4"/>
              </w:numPr>
              <w:spacing w:before="0" w:beforeAutospacing="0" w:after="200" w:afterAutospacing="0"/>
              <w:rPr>
                <w:rFonts w:ascii="Calibri" w:hAnsi="Calibri"/>
                <w:b w:val="0"/>
                <w:sz w:val="28"/>
                <w:szCs w:val="28"/>
              </w:rPr>
            </w:pPr>
            <w:r>
              <w:rPr>
                <w:rFonts w:ascii="Calibri" w:hAnsi="Calibri"/>
                <w:b w:val="0"/>
                <w:sz w:val="28"/>
                <w:szCs w:val="28"/>
              </w:rPr>
              <w:t>I</w:t>
            </w:r>
            <w:r w:rsidRPr="00EB68A4">
              <w:rPr>
                <w:rFonts w:ascii="Calibri" w:hAnsi="Calibri"/>
                <w:b w:val="0"/>
                <w:sz w:val="28"/>
                <w:szCs w:val="28"/>
              </w:rPr>
              <w:t xml:space="preserve">f you </w:t>
            </w:r>
            <w:r>
              <w:rPr>
                <w:rFonts w:ascii="Calibri" w:hAnsi="Calibri"/>
                <w:b w:val="0"/>
                <w:sz w:val="28"/>
                <w:szCs w:val="28"/>
              </w:rPr>
              <w:t xml:space="preserve">write a third paragraph in a </w:t>
            </w:r>
            <w:r>
              <w:rPr>
                <w:rFonts w:ascii="Calibri" w:hAnsi="Calibri"/>
                <w:b w:val="0"/>
                <w:i/>
                <w:sz w:val="28"/>
                <w:szCs w:val="28"/>
              </w:rPr>
              <w:t xml:space="preserve">discuss both sides </w:t>
            </w:r>
            <w:r>
              <w:rPr>
                <w:rFonts w:ascii="Calibri" w:hAnsi="Calibri"/>
                <w:b w:val="0"/>
                <w:sz w:val="28"/>
                <w:szCs w:val="28"/>
              </w:rPr>
              <w:t xml:space="preserve">question to clarify your </w:t>
            </w:r>
            <w:proofErr w:type="gramStart"/>
            <w:r>
              <w:rPr>
                <w:rFonts w:ascii="Calibri" w:hAnsi="Calibri"/>
                <w:b w:val="0"/>
                <w:sz w:val="28"/>
                <w:szCs w:val="28"/>
              </w:rPr>
              <w:t>position</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w:t>
            </w:r>
            <w:proofErr w:type="gramEnd"/>
            <w:r>
              <w:rPr>
                <w:rFonts w:ascii="Calibri" w:hAnsi="Calibri"/>
                <w:b w:val="0"/>
                <w:sz w:val="28"/>
                <w:szCs w:val="28"/>
              </w:rPr>
              <w:t>make sure that give a good reason to reject one of the sides</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If you just restated the original ideas about one </w:t>
            </w:r>
            <w:proofErr w:type="gramStart"/>
            <w:r>
              <w:rPr>
                <w:rFonts w:ascii="Calibri" w:hAnsi="Calibri"/>
                <w:b w:val="0"/>
                <w:sz w:val="28"/>
                <w:szCs w:val="28"/>
              </w:rPr>
              <w:t>side</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w:t>
            </w:r>
            <w:proofErr w:type="gramEnd"/>
            <w:r>
              <w:rPr>
                <w:rFonts w:ascii="Calibri" w:hAnsi="Calibri"/>
                <w:b w:val="0"/>
                <w:sz w:val="28"/>
                <w:szCs w:val="28"/>
              </w:rPr>
              <w:t>the examiner may decide you have covered one side more than the other</w:t>
            </w:r>
            <w:r w:rsidR="00CE5836">
              <w:rPr>
                <w:rFonts w:ascii="Calibri" w:hAnsi="Calibri"/>
                <w:b w:val="0"/>
                <w:sz w:val="28"/>
                <w:szCs w:val="28"/>
              </w:rPr>
              <w:t xml:space="preserve">. </w:t>
            </w:r>
            <w:r w:rsidR="00E34CEC">
              <w:rPr>
                <w:rFonts w:ascii="Calibri" w:hAnsi="Calibri"/>
                <w:b w:val="0"/>
                <w:sz w:val="28"/>
                <w:szCs w:val="28"/>
              </w:rPr>
              <w:t xml:space="preserve"> </w:t>
            </w:r>
          </w:p>
          <w:p w14:paraId="7D3C4599" w14:textId="5056800F" w:rsidR="0056768D" w:rsidRPr="00EB68A4" w:rsidRDefault="0056768D" w:rsidP="0056768D">
            <w:pPr>
              <w:pStyle w:val="NormalWeb"/>
              <w:numPr>
                <w:ilvl w:val="0"/>
                <w:numId w:val="4"/>
              </w:numPr>
              <w:spacing w:before="0" w:beforeAutospacing="0" w:after="200" w:afterAutospacing="0"/>
              <w:rPr>
                <w:rFonts w:ascii="Calibri" w:hAnsi="Calibri"/>
                <w:b w:val="0"/>
                <w:sz w:val="28"/>
                <w:szCs w:val="28"/>
              </w:rPr>
            </w:pPr>
            <w:r>
              <w:rPr>
                <w:rFonts w:ascii="Calibri" w:hAnsi="Calibri"/>
                <w:b w:val="0"/>
                <w:sz w:val="28"/>
                <w:szCs w:val="28"/>
              </w:rPr>
              <w:t xml:space="preserve">It is also ok to write a third body paragraph in a </w:t>
            </w:r>
            <w:r>
              <w:rPr>
                <w:rFonts w:ascii="Calibri" w:hAnsi="Calibri"/>
                <w:b w:val="0"/>
                <w:i/>
                <w:sz w:val="28"/>
                <w:szCs w:val="28"/>
              </w:rPr>
              <w:t xml:space="preserve">to what extent </w:t>
            </w:r>
            <w:r>
              <w:rPr>
                <w:rFonts w:ascii="Calibri" w:hAnsi="Calibri"/>
                <w:b w:val="0"/>
                <w:sz w:val="28"/>
                <w:szCs w:val="28"/>
              </w:rPr>
              <w:t>question if you have main ideas which both agree and disagree with the proposition</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Avoid short </w:t>
            </w:r>
            <w:proofErr w:type="gramStart"/>
            <w:r>
              <w:rPr>
                <w:rFonts w:ascii="Calibri" w:hAnsi="Calibri"/>
                <w:b w:val="0"/>
                <w:sz w:val="28"/>
                <w:szCs w:val="28"/>
              </w:rPr>
              <w:t>paragraphs</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w:t>
            </w:r>
            <w:proofErr w:type="gramEnd"/>
            <w:r>
              <w:rPr>
                <w:rFonts w:ascii="Calibri" w:hAnsi="Calibri"/>
                <w:b w:val="0"/>
                <w:sz w:val="28"/>
                <w:szCs w:val="28"/>
              </w:rPr>
              <w:t>with under 70 words</w:t>
            </w:r>
            <w:r w:rsidR="00CE5836">
              <w:rPr>
                <w:rFonts w:ascii="Calibri" w:hAnsi="Calibri"/>
                <w:b w:val="0"/>
                <w:sz w:val="28"/>
                <w:szCs w:val="28"/>
              </w:rPr>
              <w:t xml:space="preserve">, </w:t>
            </w:r>
            <w:r w:rsidR="00E34CEC">
              <w:rPr>
                <w:rFonts w:ascii="Calibri" w:hAnsi="Calibri"/>
                <w:b w:val="0"/>
                <w:sz w:val="28"/>
                <w:szCs w:val="28"/>
              </w:rPr>
              <w:t xml:space="preserve"> </w:t>
            </w:r>
            <w:r>
              <w:rPr>
                <w:rFonts w:ascii="Calibri" w:hAnsi="Calibri"/>
                <w:b w:val="0"/>
                <w:sz w:val="28"/>
                <w:szCs w:val="28"/>
              </w:rPr>
              <w:t xml:space="preserve"> as it may be difficult to show a </w:t>
            </w:r>
            <w:r>
              <w:rPr>
                <w:rFonts w:ascii="Calibri" w:hAnsi="Calibri"/>
                <w:b w:val="0"/>
                <w:i/>
                <w:sz w:val="28"/>
                <w:szCs w:val="28"/>
              </w:rPr>
              <w:t xml:space="preserve">clear central topic </w:t>
            </w:r>
            <w:r>
              <w:rPr>
                <w:rFonts w:ascii="Calibri" w:hAnsi="Calibri"/>
                <w:b w:val="0"/>
                <w:sz w:val="28"/>
                <w:szCs w:val="28"/>
              </w:rPr>
              <w:t>in a short paragraph</w:t>
            </w:r>
            <w:r w:rsidR="00CE5836">
              <w:rPr>
                <w:rFonts w:ascii="Calibri" w:hAnsi="Calibri"/>
                <w:b w:val="0"/>
                <w:sz w:val="28"/>
                <w:szCs w:val="28"/>
              </w:rPr>
              <w:t xml:space="preserve">. </w:t>
            </w:r>
            <w:r w:rsidR="00E34CEC">
              <w:rPr>
                <w:rFonts w:ascii="Calibri" w:hAnsi="Calibri"/>
                <w:b w:val="0"/>
                <w:sz w:val="28"/>
                <w:szCs w:val="28"/>
              </w:rPr>
              <w:t xml:space="preserve"> </w:t>
            </w:r>
          </w:p>
          <w:p w14:paraId="0C470169" w14:textId="77777777" w:rsidR="0056768D" w:rsidRPr="00E15206" w:rsidRDefault="0056768D" w:rsidP="00F743C4">
            <w:pPr>
              <w:pStyle w:val="NormalWeb"/>
              <w:rPr>
                <w:b w:val="0"/>
                <w:sz w:val="28"/>
                <w:szCs w:val="28"/>
              </w:rPr>
            </w:pPr>
          </w:p>
        </w:tc>
      </w:tr>
    </w:tbl>
    <w:p w14:paraId="7C4A379A" w14:textId="77777777" w:rsidR="0056768D" w:rsidRPr="00CC15CD" w:rsidRDefault="0056768D" w:rsidP="0056768D">
      <w:pPr>
        <w:spacing w:after="120" w:line="264" w:lineRule="auto"/>
        <w:rPr>
          <w:b/>
          <w:sz w:val="28"/>
          <w:szCs w:val="28"/>
        </w:rPr>
      </w:pPr>
    </w:p>
    <w:p w14:paraId="66E87339" w14:textId="77777777" w:rsidR="00B10835" w:rsidRPr="006B60F3" w:rsidRDefault="00B10835" w:rsidP="00B10835">
      <w:pPr>
        <w:spacing w:after="0" w:line="240" w:lineRule="auto"/>
        <w:rPr>
          <w:sz w:val="28"/>
          <w:szCs w:val="28"/>
          <w:lang w:val="en-GB"/>
        </w:rPr>
      </w:pPr>
      <w:r w:rsidRPr="006B60F3">
        <w:rPr>
          <w:sz w:val="28"/>
          <w:szCs w:val="28"/>
          <w:lang w:val="en-GB"/>
        </w:rPr>
        <w:t xml:space="preserve"> </w:t>
      </w:r>
    </w:p>
    <w:p w14:paraId="65E7CBB0" w14:textId="77777777" w:rsidR="00A433C5" w:rsidRPr="00A433C5" w:rsidRDefault="00A433C5" w:rsidP="00A433C5">
      <w:pPr>
        <w:spacing w:after="120" w:line="264" w:lineRule="auto"/>
        <w:rPr>
          <w:rFonts w:eastAsia="Times New Roman"/>
          <w:color w:val="0000FF"/>
          <w:sz w:val="28"/>
          <w:szCs w:val="16"/>
          <w:lang w:val="en-GB" w:eastAsia="en-GB"/>
        </w:rPr>
      </w:pPr>
      <w:r w:rsidRPr="00A433C5">
        <w:rPr>
          <w:rFonts w:eastAsia="Times New Roman"/>
          <w:color w:val="0000FF"/>
          <w:sz w:val="28"/>
          <w:szCs w:val="16"/>
          <w:lang w:val="en-GB" w:eastAsia="en-GB"/>
        </w:rPr>
        <w:t xml:space="preserve">Smoking cigarettes is injurious to one’s health and can be annoying and harmful for people in the vicinity. In a few countries, law has been passed </w:t>
      </w:r>
      <w:commentRangeStart w:id="11"/>
      <w:r w:rsidRPr="00A433C5">
        <w:rPr>
          <w:rFonts w:eastAsia="Times New Roman"/>
          <w:color w:val="0000FF"/>
          <w:sz w:val="28"/>
          <w:szCs w:val="16"/>
          <w:lang w:val="en-GB" w:eastAsia="en-GB"/>
        </w:rPr>
        <w:t xml:space="preserve">that </w:t>
      </w:r>
      <w:commentRangeEnd w:id="11"/>
      <w:r w:rsidR="006B1393">
        <w:rPr>
          <w:rStyle w:val="CommentReference"/>
          <w:rFonts w:eastAsia="Times New Roman"/>
          <w:lang w:val="en-GB" w:eastAsia="en-GB"/>
        </w:rPr>
        <w:commentReference w:id="11"/>
      </w:r>
      <w:r w:rsidRPr="00A433C5">
        <w:rPr>
          <w:rFonts w:eastAsia="Times New Roman"/>
          <w:color w:val="0000FF"/>
          <w:sz w:val="28"/>
          <w:szCs w:val="16"/>
          <w:lang w:val="en-GB" w:eastAsia="en-GB"/>
        </w:rPr>
        <w:t xml:space="preserve">prohibits people from smoking in public places and office buildings. I am strongly in </w:t>
      </w:r>
      <w:proofErr w:type="spellStart"/>
      <w:r w:rsidRPr="00A433C5">
        <w:rPr>
          <w:rFonts w:eastAsia="Times New Roman"/>
          <w:color w:val="0000FF"/>
          <w:sz w:val="28"/>
          <w:szCs w:val="16"/>
          <w:lang w:val="en-GB" w:eastAsia="en-GB"/>
        </w:rPr>
        <w:t>favor</w:t>
      </w:r>
      <w:proofErr w:type="spellEnd"/>
      <w:r w:rsidRPr="00A433C5">
        <w:rPr>
          <w:rFonts w:eastAsia="Times New Roman"/>
          <w:color w:val="0000FF"/>
          <w:sz w:val="28"/>
          <w:szCs w:val="16"/>
          <w:lang w:val="en-GB" w:eastAsia="en-GB"/>
        </w:rPr>
        <w:t xml:space="preserve"> of this rule and believe it is a step in the right direction.</w:t>
      </w:r>
    </w:p>
    <w:p w14:paraId="647E534C" w14:textId="5B839544" w:rsidR="00A433C5" w:rsidRPr="00A433C5" w:rsidRDefault="006B1393" w:rsidP="00383354">
      <w:pPr>
        <w:spacing w:after="120" w:line="264" w:lineRule="auto"/>
        <w:rPr>
          <w:rFonts w:eastAsia="Times New Roman"/>
          <w:color w:val="0000FF"/>
          <w:sz w:val="28"/>
          <w:szCs w:val="16"/>
          <w:lang w:val="en-GB" w:eastAsia="en-GB"/>
        </w:rPr>
      </w:pPr>
      <w:ins w:id="12" w:author="Tony Grace" w:date="2019-01-18T14:26:00Z">
        <w:r>
          <w:rPr>
            <w:rFonts w:eastAsia="Times New Roman"/>
            <w:color w:val="0000FF"/>
            <w:sz w:val="28"/>
            <w:szCs w:val="16"/>
            <w:lang w:val="en-GB" w:eastAsia="en-GB"/>
          </w:rPr>
          <w:t xml:space="preserve">I agree that smoking should be banned in certain places because it is harmful </w:t>
        </w:r>
        <w:commentRangeStart w:id="13"/>
        <w:r w:rsidRPr="00785F5B">
          <w:rPr>
            <w:rFonts w:eastAsia="Times New Roman"/>
            <w:b/>
            <w:color w:val="0000FF"/>
            <w:sz w:val="28"/>
            <w:szCs w:val="16"/>
            <w:lang w:val="en-GB" w:eastAsia="en-GB"/>
          </w:rPr>
          <w:t xml:space="preserve">to </w:t>
        </w:r>
      </w:ins>
      <w:ins w:id="14" w:author="Tony Grace" w:date="2019-01-18T14:39:00Z">
        <w:r w:rsidR="00785F5B" w:rsidRPr="00785F5B">
          <w:rPr>
            <w:rFonts w:eastAsia="Times New Roman"/>
            <w:b/>
            <w:color w:val="0000FF"/>
            <w:sz w:val="28"/>
            <w:szCs w:val="16"/>
            <w:lang w:val="en-GB" w:eastAsia="en-GB"/>
          </w:rPr>
          <w:t xml:space="preserve">people’s </w:t>
        </w:r>
      </w:ins>
      <w:ins w:id="15" w:author="Tony Grace" w:date="2019-01-18T14:26:00Z">
        <w:r w:rsidRPr="00785F5B">
          <w:rPr>
            <w:rFonts w:eastAsia="Times New Roman"/>
            <w:b/>
            <w:color w:val="0000FF"/>
            <w:sz w:val="28"/>
            <w:szCs w:val="16"/>
            <w:lang w:val="en-GB" w:eastAsia="en-GB"/>
          </w:rPr>
          <w:t xml:space="preserve">health </w:t>
        </w:r>
        <w:r w:rsidR="00383354">
          <w:rPr>
            <w:rFonts w:eastAsia="Times New Roman"/>
            <w:color w:val="0000FF"/>
            <w:sz w:val="28"/>
            <w:szCs w:val="16"/>
            <w:lang w:val="en-GB" w:eastAsia="en-GB"/>
          </w:rPr>
          <w:t xml:space="preserve">as well as </w:t>
        </w:r>
      </w:ins>
      <w:ins w:id="16" w:author="Tony Grace" w:date="2019-01-18T14:27:00Z">
        <w:r w:rsidR="00383354">
          <w:rPr>
            <w:rFonts w:eastAsia="Times New Roman"/>
            <w:color w:val="0000FF"/>
            <w:sz w:val="28"/>
            <w:szCs w:val="16"/>
            <w:lang w:val="en-GB" w:eastAsia="en-GB"/>
          </w:rPr>
          <w:t xml:space="preserve">making the environment unpleasant for non-smokers.  </w:t>
        </w:r>
        <w:proofErr w:type="gramStart"/>
        <w:r w:rsidR="00383354" w:rsidRPr="00785F5B">
          <w:rPr>
            <w:rFonts w:eastAsia="Times New Roman"/>
            <w:b/>
            <w:color w:val="0000FF"/>
            <w:sz w:val="28"/>
            <w:szCs w:val="16"/>
            <w:lang w:val="en-GB" w:eastAsia="en-GB"/>
          </w:rPr>
          <w:t>With regard to</w:t>
        </w:r>
        <w:proofErr w:type="gramEnd"/>
        <w:r w:rsidR="00383354" w:rsidRPr="00785F5B">
          <w:rPr>
            <w:rFonts w:eastAsia="Times New Roman"/>
            <w:b/>
            <w:color w:val="0000FF"/>
            <w:sz w:val="28"/>
            <w:szCs w:val="16"/>
            <w:lang w:val="en-GB" w:eastAsia="en-GB"/>
          </w:rPr>
          <w:t xml:space="preserve"> the former</w:t>
        </w:r>
      </w:ins>
      <w:commentRangeEnd w:id="13"/>
      <w:r w:rsidR="00785F5B">
        <w:rPr>
          <w:rStyle w:val="CommentReference"/>
          <w:rFonts w:eastAsia="Times New Roman"/>
          <w:lang w:val="en-GB" w:eastAsia="en-GB"/>
        </w:rPr>
        <w:commentReference w:id="13"/>
      </w:r>
      <w:ins w:id="17" w:author="Tony Grace" w:date="2019-01-18T14:27:00Z">
        <w:r w:rsidR="00383354">
          <w:rPr>
            <w:rFonts w:eastAsia="Times New Roman"/>
            <w:color w:val="0000FF"/>
            <w:sz w:val="28"/>
            <w:szCs w:val="16"/>
            <w:lang w:val="en-GB" w:eastAsia="en-GB"/>
          </w:rPr>
          <w:t xml:space="preserve">, </w:t>
        </w:r>
      </w:ins>
      <w:r w:rsidR="00A433C5" w:rsidRPr="00A433C5">
        <w:rPr>
          <w:rFonts w:eastAsia="Times New Roman"/>
          <w:color w:val="0000FF"/>
          <w:sz w:val="28"/>
          <w:szCs w:val="16"/>
          <w:lang w:val="en-GB" w:eastAsia="en-GB"/>
        </w:rPr>
        <w:t xml:space="preserve">Smoking is known to cause various respiratory diseases and cancer which can be fatal. </w:t>
      </w:r>
      <w:del w:id="18" w:author="Tony Grace" w:date="2019-01-18T14:28:00Z">
        <w:r w:rsidR="00A433C5" w:rsidRPr="00A433C5" w:rsidDel="009763FD">
          <w:rPr>
            <w:rFonts w:eastAsia="Times New Roman"/>
            <w:color w:val="0000FF"/>
            <w:sz w:val="28"/>
            <w:szCs w:val="16"/>
            <w:lang w:val="en-GB" w:eastAsia="en-GB"/>
          </w:rPr>
          <w:delText>Moreover,</w:delText>
        </w:r>
      </w:del>
      <w:ins w:id="19" w:author="Tony Grace" w:date="2019-01-18T14:28:00Z">
        <w:r w:rsidR="009763FD">
          <w:rPr>
            <w:rFonts w:eastAsia="Times New Roman"/>
            <w:color w:val="0000FF"/>
            <w:sz w:val="28"/>
            <w:szCs w:val="16"/>
            <w:lang w:val="en-GB" w:eastAsia="en-GB"/>
          </w:rPr>
          <w:t xml:space="preserve"> Another problem is that</w:t>
        </w:r>
      </w:ins>
      <w:ins w:id="20" w:author="Tony Grace" w:date="2019-01-18T14:29:00Z">
        <w:r w:rsidR="009763FD">
          <w:rPr>
            <w:rFonts w:eastAsia="Times New Roman"/>
            <w:color w:val="0000FF"/>
            <w:sz w:val="28"/>
            <w:szCs w:val="16"/>
            <w:lang w:val="en-GB" w:eastAsia="en-GB"/>
          </w:rPr>
          <w:t xml:space="preserve"> </w:t>
        </w:r>
      </w:ins>
      <w:del w:id="21" w:author="Tony Grace" w:date="2019-01-18T14:28:00Z">
        <w:r w:rsidR="00A433C5" w:rsidRPr="00A433C5" w:rsidDel="009763FD">
          <w:rPr>
            <w:rFonts w:eastAsia="Times New Roman"/>
            <w:color w:val="0000FF"/>
            <w:sz w:val="28"/>
            <w:szCs w:val="16"/>
            <w:lang w:val="en-GB" w:eastAsia="en-GB"/>
          </w:rPr>
          <w:delText xml:space="preserve"> </w:delText>
        </w:r>
      </w:del>
      <w:r w:rsidR="00A433C5" w:rsidRPr="00A433C5">
        <w:rPr>
          <w:rFonts w:eastAsia="Times New Roman"/>
          <w:color w:val="0000FF"/>
          <w:sz w:val="28"/>
          <w:szCs w:val="16"/>
          <w:lang w:val="en-GB" w:eastAsia="en-GB"/>
        </w:rPr>
        <w:t xml:space="preserve">the smoke let out by the person smoking can be equally injurious to passers-by and people in the vicinity. The person who smokes can do whatever he pleases to his body </w:t>
      </w:r>
      <w:r w:rsidR="00A433C5" w:rsidRPr="00A433C5">
        <w:rPr>
          <w:rFonts w:eastAsia="Times New Roman"/>
          <w:color w:val="0000FF"/>
          <w:sz w:val="28"/>
          <w:szCs w:val="16"/>
          <w:lang w:val="en-GB" w:eastAsia="en-GB"/>
        </w:rPr>
        <w:lastRenderedPageBreak/>
        <w:t xml:space="preserve">but does not have the right to spoil other peoples’ health and put them in harm. </w:t>
      </w:r>
      <w:ins w:id="22" w:author="Tony Grace" w:date="2019-01-18T14:28:00Z">
        <w:r w:rsidR="00383354">
          <w:rPr>
            <w:rFonts w:eastAsia="Times New Roman"/>
            <w:color w:val="0000FF"/>
            <w:sz w:val="28"/>
            <w:szCs w:val="16"/>
            <w:lang w:val="en-GB" w:eastAsia="en-GB"/>
          </w:rPr>
          <w:t xml:space="preserve">  As for the environment, </w:t>
        </w:r>
      </w:ins>
      <w:del w:id="23" w:author="Tony Grace" w:date="2019-01-18T14:28:00Z">
        <w:r w:rsidR="00A433C5" w:rsidRPr="00A433C5" w:rsidDel="00383354">
          <w:rPr>
            <w:rFonts w:eastAsia="Times New Roman"/>
            <w:color w:val="0000FF"/>
            <w:sz w:val="28"/>
            <w:szCs w:val="16"/>
            <w:lang w:val="en-GB" w:eastAsia="en-GB"/>
          </w:rPr>
          <w:delText xml:space="preserve">Secondly, </w:delText>
        </w:r>
      </w:del>
      <w:ins w:id="24" w:author="Tony Grace" w:date="2019-01-18T14:28:00Z">
        <w:r w:rsidR="00383354">
          <w:rPr>
            <w:rFonts w:eastAsia="Times New Roman"/>
            <w:color w:val="0000FF"/>
            <w:sz w:val="28"/>
            <w:szCs w:val="16"/>
            <w:lang w:val="en-GB" w:eastAsia="en-GB"/>
          </w:rPr>
          <w:t xml:space="preserve"> </w:t>
        </w:r>
      </w:ins>
      <w:r w:rsidR="00A433C5" w:rsidRPr="00A433C5">
        <w:rPr>
          <w:rFonts w:eastAsia="Times New Roman"/>
          <w:color w:val="0000FF"/>
          <w:sz w:val="28"/>
          <w:szCs w:val="16"/>
          <w:lang w:val="en-GB" w:eastAsia="en-GB"/>
        </w:rPr>
        <w:t xml:space="preserve">smoking leaves a strong stench which can be unpleasant for other people. </w:t>
      </w:r>
      <w:commentRangeStart w:id="25"/>
      <w:r w:rsidR="00A433C5" w:rsidRPr="00A433C5">
        <w:rPr>
          <w:rFonts w:eastAsia="Times New Roman"/>
          <w:color w:val="0000FF"/>
          <w:sz w:val="28"/>
          <w:szCs w:val="16"/>
          <w:lang w:val="en-GB" w:eastAsia="en-GB"/>
        </w:rPr>
        <w:t xml:space="preserve">This </w:t>
      </w:r>
      <w:commentRangeEnd w:id="25"/>
      <w:r w:rsidR="009A3E2F">
        <w:rPr>
          <w:rStyle w:val="CommentReference"/>
          <w:rFonts w:eastAsia="Times New Roman"/>
          <w:lang w:val="en-GB" w:eastAsia="en-GB"/>
        </w:rPr>
        <w:commentReference w:id="25"/>
      </w:r>
      <w:r w:rsidR="00A433C5" w:rsidRPr="00A433C5">
        <w:rPr>
          <w:rFonts w:eastAsia="Times New Roman"/>
          <w:color w:val="0000FF"/>
          <w:sz w:val="28"/>
          <w:szCs w:val="16"/>
          <w:lang w:val="en-GB" w:eastAsia="en-GB"/>
        </w:rPr>
        <w:t xml:space="preserve">often lingers in the space for quite a long time and can be very difficult to get rid of. In offices and public buildings, this can make it difficult for people to even enter such a space let alone get their work done. </w:t>
      </w:r>
      <w:del w:id="26" w:author="Tony Grace" w:date="2019-01-18T14:30:00Z">
        <w:r w:rsidR="00A433C5" w:rsidRPr="00A433C5" w:rsidDel="009A3E2F">
          <w:rPr>
            <w:rFonts w:eastAsia="Times New Roman"/>
            <w:color w:val="0000FF"/>
            <w:sz w:val="28"/>
            <w:szCs w:val="16"/>
            <w:lang w:val="en-GB" w:eastAsia="en-GB"/>
          </w:rPr>
          <w:delText>In addition to this</w:delText>
        </w:r>
      </w:del>
      <w:ins w:id="27" w:author="Tony Grace" w:date="2019-01-18T14:30:00Z">
        <w:r w:rsidR="009A3E2F">
          <w:rPr>
            <w:rFonts w:eastAsia="Times New Roman"/>
            <w:color w:val="0000FF"/>
            <w:sz w:val="28"/>
            <w:szCs w:val="16"/>
            <w:lang w:val="en-GB" w:eastAsia="en-GB"/>
          </w:rPr>
          <w:t>Finally</w:t>
        </w:r>
      </w:ins>
      <w:r w:rsidR="00A433C5" w:rsidRPr="00A433C5">
        <w:rPr>
          <w:rFonts w:eastAsia="Times New Roman"/>
          <w:color w:val="0000FF"/>
          <w:sz w:val="28"/>
          <w:szCs w:val="16"/>
          <w:lang w:val="en-GB" w:eastAsia="en-GB"/>
        </w:rPr>
        <w:t xml:space="preserve">, cigarette lighters and smoked cigarettes that are not extinguished properly can be a potential fire hazard. </w:t>
      </w:r>
    </w:p>
    <w:p w14:paraId="1CD2E4C2" w14:textId="5D4E82CB" w:rsidR="00B10835" w:rsidRDefault="00A433C5" w:rsidP="00A433C5">
      <w:pPr>
        <w:spacing w:after="120" w:line="264" w:lineRule="auto"/>
        <w:rPr>
          <w:rFonts w:eastAsia="Times New Roman"/>
          <w:color w:val="0000FF"/>
          <w:sz w:val="28"/>
          <w:szCs w:val="16"/>
          <w:lang w:val="en-GB" w:eastAsia="en-GB"/>
        </w:rPr>
      </w:pPr>
      <w:r w:rsidRPr="00A433C5">
        <w:rPr>
          <w:rFonts w:eastAsia="Times New Roman"/>
          <w:color w:val="0000FF"/>
          <w:sz w:val="28"/>
          <w:szCs w:val="16"/>
          <w:lang w:val="en-GB" w:eastAsia="en-GB"/>
        </w:rPr>
        <w:t xml:space="preserve">In conclusion, I would say that the rule to put a ban on smoking cigarettes in public spaces is a good one. For people who want to smoke they can </w:t>
      </w:r>
      <w:commentRangeStart w:id="28"/>
      <w:r w:rsidRPr="00A433C5">
        <w:rPr>
          <w:rFonts w:eastAsia="Times New Roman"/>
          <w:color w:val="0000FF"/>
          <w:sz w:val="28"/>
          <w:szCs w:val="16"/>
          <w:lang w:val="en-GB" w:eastAsia="en-GB"/>
        </w:rPr>
        <w:t xml:space="preserve">do so </w:t>
      </w:r>
      <w:commentRangeEnd w:id="28"/>
      <w:r w:rsidR="009A3E2F">
        <w:rPr>
          <w:rStyle w:val="CommentReference"/>
          <w:rFonts w:eastAsia="Times New Roman"/>
          <w:lang w:val="en-GB" w:eastAsia="en-GB"/>
        </w:rPr>
        <w:commentReference w:id="28"/>
      </w:r>
      <w:r w:rsidRPr="00A433C5">
        <w:rPr>
          <w:rFonts w:eastAsia="Times New Roman"/>
          <w:color w:val="0000FF"/>
          <w:sz w:val="28"/>
          <w:szCs w:val="16"/>
          <w:lang w:val="en-GB" w:eastAsia="en-GB"/>
        </w:rPr>
        <w:t>in designated smoking areas thereby preventing others from getting harmed. In fact, I feel more countries should pass legislation to make this rule the law.</w:t>
      </w:r>
    </w:p>
    <w:p w14:paraId="5D3C81FA" w14:textId="77777777" w:rsidR="003E620E" w:rsidRDefault="003E620E" w:rsidP="003E620E">
      <w:pPr>
        <w:spacing w:after="120" w:line="264" w:lineRule="auto"/>
        <w:rPr>
          <w:rFonts w:eastAsia="Times New Roman"/>
          <w:color w:val="0000FF"/>
          <w:sz w:val="28"/>
          <w:szCs w:val="16"/>
          <w:lang w:val="en-GB" w:eastAsia="en-GB"/>
        </w:rPr>
      </w:pPr>
    </w:p>
    <w:p w14:paraId="619EB73F" w14:textId="5E5D217B" w:rsidR="00B10835" w:rsidRPr="00FD1591" w:rsidRDefault="00B10835" w:rsidP="00B10835">
      <w:pPr>
        <w:spacing w:after="120" w:line="264" w:lineRule="auto"/>
        <w:rPr>
          <w:b/>
          <w:sz w:val="40"/>
          <w:szCs w:val="36"/>
          <w:u w:val="single"/>
          <w:lang w:val="en-GB"/>
        </w:rPr>
      </w:pPr>
      <w:bookmarkStart w:id="29" w:name="LR"/>
      <w:r w:rsidRPr="00FD1591">
        <w:rPr>
          <w:b/>
          <w:sz w:val="32"/>
          <w:szCs w:val="36"/>
          <w:u w:val="single"/>
          <w:lang w:val="en-GB"/>
        </w:rPr>
        <w:t>LR</w:t>
      </w:r>
      <w:bookmarkEnd w:id="29"/>
      <w:r w:rsidRPr="00FD1591">
        <w:rPr>
          <w:b/>
          <w:sz w:val="32"/>
          <w:szCs w:val="36"/>
          <w:u w:val="single"/>
          <w:lang w:val="en-GB"/>
        </w:rPr>
        <w:t>- - Lexical resource</w:t>
      </w:r>
      <w:r w:rsidRPr="00FD1591">
        <w:rPr>
          <w:b/>
          <w:sz w:val="24"/>
          <w:szCs w:val="24"/>
          <w:u w:val="single"/>
          <w:lang w:val="en-GB"/>
        </w:rPr>
        <w:t xml:space="preserve"> </w:t>
      </w:r>
      <w:r w:rsidRPr="00FD1591">
        <w:rPr>
          <w:b/>
          <w:sz w:val="32"/>
          <w:szCs w:val="24"/>
          <w:u w:val="single"/>
          <w:lang w:val="en-GB"/>
        </w:rPr>
        <w:t>nb Some GRA errors have not been corrected</w:t>
      </w:r>
      <w:r w:rsidR="00CE5836">
        <w:rPr>
          <w:b/>
          <w:sz w:val="32"/>
          <w:szCs w:val="24"/>
          <w:u w:val="single"/>
          <w:lang w:val="en-GB"/>
        </w:rPr>
        <w:t xml:space="preserve">. </w:t>
      </w:r>
      <w:r w:rsidR="00E34CEC">
        <w:rPr>
          <w:b/>
          <w:sz w:val="32"/>
          <w:szCs w:val="24"/>
          <w:u w:val="single"/>
          <w:lang w:val="en-GB"/>
        </w:rPr>
        <w:t xml:space="preserve"> </w:t>
      </w:r>
      <w:r w:rsidRPr="00FD1591">
        <w:rPr>
          <w:b/>
          <w:sz w:val="32"/>
          <w:szCs w:val="24"/>
          <w:u w:val="single"/>
          <w:lang w:val="en-GB"/>
        </w:rPr>
        <w:t xml:space="preserve">  </w:t>
      </w:r>
    </w:p>
    <w:p w14:paraId="20E8E4C0" w14:textId="2B307CEF" w:rsidR="00B10835" w:rsidRPr="00FD1591" w:rsidRDefault="00B10835" w:rsidP="00B10835">
      <w:pPr>
        <w:pStyle w:val="NormalWeb"/>
        <w:spacing w:before="0" w:beforeAutospacing="0" w:after="200" w:afterAutospacing="0"/>
        <w:rPr>
          <w:rFonts w:ascii="Calibri" w:hAnsi="Calibri"/>
          <w:b/>
          <w:sz w:val="32"/>
          <w:szCs w:val="28"/>
          <w:highlight w:val="yellow"/>
        </w:rPr>
      </w:pPr>
      <w:r w:rsidRPr="00FD1591">
        <w:rPr>
          <w:rFonts w:ascii="Calibri" w:hAnsi="Calibri"/>
          <w:b/>
          <w:sz w:val="32"/>
          <w:szCs w:val="28"/>
          <w:highlight w:val="yellow"/>
        </w:rPr>
        <w:t xml:space="preserve">Band score </w:t>
      </w:r>
      <w:r w:rsidR="00F7452F">
        <w:rPr>
          <w:rFonts w:ascii="Calibri" w:hAnsi="Calibri"/>
          <w:b/>
          <w:sz w:val="32"/>
          <w:szCs w:val="28"/>
          <w:highlight w:val="yellow"/>
        </w:rPr>
        <w:t>8</w:t>
      </w:r>
    </w:p>
    <w:p w14:paraId="357F40A0" w14:textId="51482798" w:rsidR="00C91C5B" w:rsidRDefault="00F7452F" w:rsidP="00B10835">
      <w:pPr>
        <w:rPr>
          <w:sz w:val="28"/>
          <w:szCs w:val="36"/>
          <w:lang w:val="en-GB"/>
        </w:rPr>
      </w:pPr>
      <w:r>
        <w:rPr>
          <w:sz w:val="28"/>
          <w:szCs w:val="36"/>
          <w:lang w:val="en-GB"/>
        </w:rPr>
        <w:t xml:space="preserve">Vocabulary is used accurately with </w:t>
      </w:r>
      <w:proofErr w:type="gramStart"/>
      <w:r>
        <w:rPr>
          <w:sz w:val="28"/>
          <w:szCs w:val="36"/>
          <w:lang w:val="en-GB"/>
        </w:rPr>
        <w:t>sufficient</w:t>
      </w:r>
      <w:proofErr w:type="gramEnd"/>
      <w:r>
        <w:rPr>
          <w:sz w:val="28"/>
          <w:szCs w:val="36"/>
          <w:lang w:val="en-GB"/>
        </w:rPr>
        <w:t xml:space="preserve"> flexibility to show precise meaning, and with only minor inaccuracies, which is good for a band score 8 </w:t>
      </w:r>
    </w:p>
    <w:p w14:paraId="42122D41" w14:textId="77777777" w:rsidR="003B7318" w:rsidRDefault="003B7318" w:rsidP="00B10835">
      <w:pPr>
        <w:rPr>
          <w:sz w:val="28"/>
          <w:szCs w:val="36"/>
          <w:lang w:val="en-GB"/>
        </w:rPr>
      </w:pPr>
    </w:p>
    <w:p w14:paraId="0F8AEF55" w14:textId="3B6220A3" w:rsidR="00CB0B02" w:rsidRDefault="00CB0B02" w:rsidP="00A433C5">
      <w:pPr>
        <w:spacing w:after="120" w:line="264" w:lineRule="auto"/>
        <w:rPr>
          <w:color w:val="0000FF"/>
          <w:sz w:val="28"/>
          <w:szCs w:val="36"/>
          <w:lang w:val="en-GB"/>
        </w:rPr>
      </w:pPr>
      <w:r w:rsidRPr="00CB0B02">
        <w:rPr>
          <w:noProof/>
          <w:color w:val="0000FF"/>
          <w:sz w:val="28"/>
          <w:szCs w:val="36"/>
          <w:lang w:val="en-GB"/>
        </w:rPr>
        <w:drawing>
          <wp:anchor distT="0" distB="0" distL="114300" distR="114300" simplePos="0" relativeHeight="251667456" behindDoc="0" locked="0" layoutInCell="1" allowOverlap="1" wp14:anchorId="3E8AEEEC" wp14:editId="72FCA82D">
            <wp:simplePos x="0" y="0"/>
            <wp:positionH relativeFrom="column">
              <wp:posOffset>3066415</wp:posOffset>
            </wp:positionH>
            <wp:positionV relativeFrom="paragraph">
              <wp:posOffset>1450340</wp:posOffset>
            </wp:positionV>
            <wp:extent cx="2477770" cy="652780"/>
            <wp:effectExtent l="0" t="0" r="0" b="0"/>
            <wp:wrapTopAndBottom/>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77770" cy="652780"/>
                    </a:xfrm>
                    <a:prstGeom prst="rect">
                      <a:avLst/>
                    </a:prstGeom>
                  </pic:spPr>
                </pic:pic>
              </a:graphicData>
            </a:graphic>
            <wp14:sizeRelH relativeFrom="margin">
              <wp14:pctWidth>0</wp14:pctWidth>
            </wp14:sizeRelH>
            <wp14:sizeRelV relativeFrom="margin">
              <wp14:pctHeight>0</wp14:pctHeight>
            </wp14:sizeRelV>
          </wp:anchor>
        </w:drawing>
      </w:r>
      <w:r w:rsidRPr="00CB0B02">
        <w:rPr>
          <w:noProof/>
          <w:color w:val="0000FF"/>
          <w:sz w:val="28"/>
          <w:szCs w:val="36"/>
          <w:lang w:val="en-GB"/>
        </w:rPr>
        <w:drawing>
          <wp:anchor distT="0" distB="0" distL="114300" distR="114300" simplePos="0" relativeHeight="251668480" behindDoc="0" locked="0" layoutInCell="1" allowOverlap="1" wp14:anchorId="61CCBB62" wp14:editId="063D9451">
            <wp:simplePos x="0" y="0"/>
            <wp:positionH relativeFrom="column">
              <wp:posOffset>3066415</wp:posOffset>
            </wp:positionH>
            <wp:positionV relativeFrom="paragraph">
              <wp:posOffset>316230</wp:posOffset>
            </wp:positionV>
            <wp:extent cx="2421890" cy="1028700"/>
            <wp:effectExtent l="0" t="0" r="0" b="0"/>
            <wp:wrapTopAndBottom/>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21890" cy="1028700"/>
                    </a:xfrm>
                    <a:prstGeom prst="rect">
                      <a:avLst/>
                    </a:prstGeom>
                  </pic:spPr>
                </pic:pic>
              </a:graphicData>
            </a:graphic>
            <wp14:sizeRelH relativeFrom="margin">
              <wp14:pctWidth>0</wp14:pctWidth>
            </wp14:sizeRelH>
            <wp14:sizeRelV relativeFrom="margin">
              <wp14:pctHeight>0</wp14:pctHeight>
            </wp14:sizeRelV>
          </wp:anchor>
        </w:drawing>
      </w:r>
      <w:r w:rsidRPr="00CB0B02">
        <w:rPr>
          <w:noProof/>
          <w:color w:val="0000FF"/>
          <w:sz w:val="28"/>
          <w:szCs w:val="36"/>
          <w:lang w:val="en-GB"/>
        </w:rPr>
        <w:drawing>
          <wp:anchor distT="0" distB="0" distL="114300" distR="114300" simplePos="0" relativeHeight="251669504" behindDoc="0" locked="0" layoutInCell="1" allowOverlap="1" wp14:anchorId="036FA89E" wp14:editId="6DA469EC">
            <wp:simplePos x="0" y="0"/>
            <wp:positionH relativeFrom="column">
              <wp:posOffset>38100</wp:posOffset>
            </wp:positionH>
            <wp:positionV relativeFrom="paragraph">
              <wp:posOffset>1129665</wp:posOffset>
            </wp:positionV>
            <wp:extent cx="2453005" cy="652780"/>
            <wp:effectExtent l="0" t="0" r="4445" b="0"/>
            <wp:wrapTopAndBottom/>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53005" cy="652780"/>
                    </a:xfrm>
                    <a:prstGeom prst="rect">
                      <a:avLst/>
                    </a:prstGeom>
                  </pic:spPr>
                </pic:pic>
              </a:graphicData>
            </a:graphic>
            <wp14:sizeRelH relativeFrom="margin">
              <wp14:pctWidth>0</wp14:pctWidth>
            </wp14:sizeRelH>
            <wp14:sizeRelV relativeFrom="margin">
              <wp14:pctHeight>0</wp14:pctHeight>
            </wp14:sizeRelV>
          </wp:anchor>
        </w:drawing>
      </w:r>
      <w:r w:rsidRPr="00CB0B02">
        <w:rPr>
          <w:noProof/>
          <w:color w:val="0000FF"/>
          <w:sz w:val="28"/>
          <w:szCs w:val="36"/>
          <w:lang w:val="en-GB"/>
        </w:rPr>
        <w:drawing>
          <wp:anchor distT="0" distB="0" distL="114300" distR="114300" simplePos="0" relativeHeight="251670528" behindDoc="0" locked="0" layoutInCell="1" allowOverlap="1" wp14:anchorId="5780693C" wp14:editId="74520F37">
            <wp:simplePos x="0" y="0"/>
            <wp:positionH relativeFrom="column">
              <wp:posOffset>0</wp:posOffset>
            </wp:positionH>
            <wp:positionV relativeFrom="paragraph">
              <wp:posOffset>438785</wp:posOffset>
            </wp:positionV>
            <wp:extent cx="2502535" cy="436880"/>
            <wp:effectExtent l="0" t="0" r="0" b="1270"/>
            <wp:wrapTopAndBottom/>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02535" cy="436880"/>
                    </a:xfrm>
                    <a:prstGeom prst="rect">
                      <a:avLst/>
                    </a:prstGeom>
                  </pic:spPr>
                </pic:pic>
              </a:graphicData>
            </a:graphic>
            <wp14:sizeRelH relativeFrom="margin">
              <wp14:pctWidth>0</wp14:pctWidth>
            </wp14:sizeRelH>
            <wp14:sizeRelV relativeFrom="margin">
              <wp14:pctHeight>0</wp14:pctHeight>
            </wp14:sizeRelV>
          </wp:anchor>
        </w:drawing>
      </w:r>
    </w:p>
    <w:p w14:paraId="52164501" w14:textId="77777777" w:rsidR="00CB0B02" w:rsidRDefault="00CB0B02" w:rsidP="00A433C5">
      <w:pPr>
        <w:spacing w:after="120" w:line="264" w:lineRule="auto"/>
        <w:rPr>
          <w:color w:val="0000FF"/>
          <w:sz w:val="28"/>
          <w:szCs w:val="36"/>
          <w:lang w:val="en-GB"/>
        </w:rPr>
      </w:pPr>
    </w:p>
    <w:p w14:paraId="7F1D0E98" w14:textId="600C4740" w:rsidR="00A433C5" w:rsidRPr="00A433C5" w:rsidRDefault="00A433C5" w:rsidP="00A433C5">
      <w:pPr>
        <w:spacing w:after="120" w:line="264" w:lineRule="auto"/>
        <w:rPr>
          <w:color w:val="0000FF"/>
          <w:sz w:val="28"/>
          <w:szCs w:val="36"/>
          <w:lang w:val="en-GB"/>
        </w:rPr>
      </w:pPr>
      <w:r w:rsidRPr="00A433C5">
        <w:rPr>
          <w:color w:val="0000FF"/>
          <w:sz w:val="28"/>
          <w:szCs w:val="36"/>
          <w:lang w:val="en-GB"/>
        </w:rPr>
        <w:t xml:space="preserve">Smoking cigarettes is injurious to one’s health and can be annoying and harmful for people in the vicinity. In a few countries, </w:t>
      </w:r>
      <w:del w:id="30" w:author="Tony Grace" w:date="2019-01-18T14:32:00Z">
        <w:r w:rsidRPr="00A433C5" w:rsidDel="005222AC">
          <w:rPr>
            <w:color w:val="0000FF"/>
            <w:sz w:val="28"/>
            <w:szCs w:val="36"/>
            <w:lang w:val="en-GB"/>
          </w:rPr>
          <w:delText>la</w:delText>
        </w:r>
        <w:r w:rsidR="005222AC" w:rsidDel="005222AC">
          <w:rPr>
            <w:color w:val="0000FF"/>
            <w:sz w:val="28"/>
            <w:szCs w:val="36"/>
            <w:lang w:val="en-GB"/>
          </w:rPr>
          <w:delText>w</w:delText>
        </w:r>
        <w:r w:rsidRPr="00A433C5" w:rsidDel="005222AC">
          <w:rPr>
            <w:color w:val="0000FF"/>
            <w:sz w:val="28"/>
            <w:szCs w:val="36"/>
            <w:lang w:val="en-GB"/>
          </w:rPr>
          <w:delText xml:space="preserve"> </w:delText>
        </w:r>
      </w:del>
      <w:ins w:id="31" w:author="Tony Grace" w:date="2019-01-18T14:32:00Z">
        <w:r w:rsidR="005222AC" w:rsidRPr="00A433C5">
          <w:rPr>
            <w:color w:val="0000FF"/>
            <w:sz w:val="28"/>
            <w:szCs w:val="36"/>
            <w:lang w:val="en-GB"/>
          </w:rPr>
          <w:t>la</w:t>
        </w:r>
        <w:r w:rsidR="005222AC">
          <w:rPr>
            <w:color w:val="0000FF"/>
            <w:sz w:val="28"/>
            <w:szCs w:val="36"/>
            <w:lang w:val="en-GB"/>
          </w:rPr>
          <w:t>ws</w:t>
        </w:r>
        <w:r w:rsidR="005222AC" w:rsidRPr="00A433C5">
          <w:rPr>
            <w:color w:val="0000FF"/>
            <w:sz w:val="28"/>
            <w:szCs w:val="36"/>
            <w:lang w:val="en-GB"/>
          </w:rPr>
          <w:t xml:space="preserve"> </w:t>
        </w:r>
      </w:ins>
      <w:del w:id="32" w:author="Tony Grace" w:date="2019-01-18T14:32:00Z">
        <w:r w:rsidRPr="00A433C5" w:rsidDel="005222AC">
          <w:rPr>
            <w:color w:val="0000FF"/>
            <w:sz w:val="28"/>
            <w:szCs w:val="36"/>
            <w:lang w:val="en-GB"/>
          </w:rPr>
          <w:delText xml:space="preserve">has </w:delText>
        </w:r>
      </w:del>
      <w:ins w:id="33" w:author="Tony Grace" w:date="2019-01-18T14:32:00Z">
        <w:r w:rsidR="005222AC" w:rsidRPr="00A433C5">
          <w:rPr>
            <w:color w:val="0000FF"/>
            <w:sz w:val="28"/>
            <w:szCs w:val="36"/>
            <w:lang w:val="en-GB"/>
          </w:rPr>
          <w:t>ha</w:t>
        </w:r>
        <w:r w:rsidR="005222AC">
          <w:rPr>
            <w:color w:val="0000FF"/>
            <w:sz w:val="28"/>
            <w:szCs w:val="36"/>
            <w:lang w:val="en-GB"/>
          </w:rPr>
          <w:t>ve</w:t>
        </w:r>
        <w:r w:rsidR="005222AC" w:rsidRPr="00A433C5">
          <w:rPr>
            <w:color w:val="0000FF"/>
            <w:sz w:val="28"/>
            <w:szCs w:val="36"/>
            <w:lang w:val="en-GB"/>
          </w:rPr>
          <w:t xml:space="preserve"> </w:t>
        </w:r>
      </w:ins>
      <w:r w:rsidRPr="00A433C5">
        <w:rPr>
          <w:color w:val="0000FF"/>
          <w:sz w:val="28"/>
          <w:szCs w:val="36"/>
          <w:lang w:val="en-GB"/>
        </w:rPr>
        <w:lastRenderedPageBreak/>
        <w:t xml:space="preserve">been passed that prohibits people from smoking in public places and office buildings. I am strongly in </w:t>
      </w:r>
      <w:proofErr w:type="spellStart"/>
      <w:r w:rsidRPr="00A433C5">
        <w:rPr>
          <w:color w:val="0000FF"/>
          <w:sz w:val="28"/>
          <w:szCs w:val="36"/>
          <w:lang w:val="en-GB"/>
        </w:rPr>
        <w:t>favor</w:t>
      </w:r>
      <w:proofErr w:type="spellEnd"/>
      <w:r w:rsidRPr="00A433C5">
        <w:rPr>
          <w:color w:val="0000FF"/>
          <w:sz w:val="28"/>
          <w:szCs w:val="36"/>
          <w:lang w:val="en-GB"/>
        </w:rPr>
        <w:t xml:space="preserve"> of this rule and believe it is a step in the right direction.</w:t>
      </w:r>
    </w:p>
    <w:p w14:paraId="18C5E9A3" w14:textId="5AF397B6" w:rsidR="00A433C5" w:rsidRPr="00A433C5" w:rsidRDefault="00A433C5" w:rsidP="00A433C5">
      <w:pPr>
        <w:spacing w:after="120" w:line="264" w:lineRule="auto"/>
        <w:rPr>
          <w:color w:val="0000FF"/>
          <w:sz w:val="28"/>
          <w:szCs w:val="36"/>
          <w:lang w:val="en-GB"/>
        </w:rPr>
      </w:pPr>
      <w:r w:rsidRPr="00A433C5">
        <w:rPr>
          <w:color w:val="0000FF"/>
          <w:sz w:val="28"/>
          <w:szCs w:val="36"/>
          <w:lang w:val="en-GB"/>
        </w:rPr>
        <w:t xml:space="preserve">Smoking is known to cause various respiratory diseases </w:t>
      </w:r>
      <w:del w:id="34" w:author="Tony Grace" w:date="2019-01-18T14:32:00Z">
        <w:r w:rsidRPr="00A433C5" w:rsidDel="00513950">
          <w:rPr>
            <w:color w:val="0000FF"/>
            <w:sz w:val="28"/>
            <w:szCs w:val="36"/>
            <w:lang w:val="en-GB"/>
          </w:rPr>
          <w:delText xml:space="preserve">and </w:delText>
        </w:r>
      </w:del>
      <w:ins w:id="35" w:author="Tony Grace" w:date="2019-01-18T14:32:00Z">
        <w:r w:rsidR="00513950">
          <w:rPr>
            <w:color w:val="0000FF"/>
            <w:sz w:val="28"/>
            <w:szCs w:val="36"/>
            <w:lang w:val="en-GB"/>
          </w:rPr>
          <w:t xml:space="preserve">including </w:t>
        </w:r>
      </w:ins>
      <w:r w:rsidRPr="00A433C5">
        <w:rPr>
          <w:color w:val="0000FF"/>
          <w:sz w:val="28"/>
          <w:szCs w:val="36"/>
          <w:lang w:val="en-GB"/>
        </w:rPr>
        <w:t xml:space="preserve">cancer which can be fatal. Moreover, the smoke </w:t>
      </w:r>
      <w:commentRangeStart w:id="36"/>
      <w:r w:rsidRPr="00A433C5">
        <w:rPr>
          <w:color w:val="0000FF"/>
          <w:sz w:val="28"/>
          <w:szCs w:val="36"/>
          <w:lang w:val="en-GB"/>
        </w:rPr>
        <w:t xml:space="preserve">let out </w:t>
      </w:r>
      <w:commentRangeEnd w:id="36"/>
      <w:r w:rsidR="00513950">
        <w:rPr>
          <w:rStyle w:val="CommentReference"/>
          <w:rFonts w:eastAsia="Times New Roman"/>
          <w:lang w:val="en-GB" w:eastAsia="en-GB"/>
        </w:rPr>
        <w:commentReference w:id="36"/>
      </w:r>
      <w:r w:rsidRPr="00A433C5">
        <w:rPr>
          <w:color w:val="0000FF"/>
          <w:sz w:val="28"/>
          <w:szCs w:val="36"/>
          <w:lang w:val="en-GB"/>
        </w:rPr>
        <w:t xml:space="preserve">by </w:t>
      </w:r>
      <w:commentRangeStart w:id="37"/>
      <w:r w:rsidRPr="00A433C5">
        <w:rPr>
          <w:color w:val="0000FF"/>
          <w:sz w:val="28"/>
          <w:szCs w:val="36"/>
          <w:lang w:val="en-GB"/>
        </w:rPr>
        <w:t xml:space="preserve">the person smoking </w:t>
      </w:r>
      <w:commentRangeEnd w:id="37"/>
      <w:r w:rsidR="00513950">
        <w:rPr>
          <w:rStyle w:val="CommentReference"/>
          <w:rFonts w:eastAsia="Times New Roman"/>
          <w:lang w:val="en-GB" w:eastAsia="en-GB"/>
        </w:rPr>
        <w:commentReference w:id="37"/>
      </w:r>
      <w:r w:rsidRPr="00A433C5">
        <w:rPr>
          <w:color w:val="0000FF"/>
          <w:sz w:val="28"/>
          <w:szCs w:val="36"/>
          <w:lang w:val="en-GB"/>
        </w:rPr>
        <w:t xml:space="preserve">can be equally injurious to </w:t>
      </w:r>
      <w:commentRangeStart w:id="38"/>
      <w:r w:rsidRPr="00A433C5">
        <w:rPr>
          <w:color w:val="0000FF"/>
          <w:sz w:val="28"/>
          <w:szCs w:val="36"/>
          <w:lang w:val="en-GB"/>
        </w:rPr>
        <w:t>passers-by and people in the vicinity</w:t>
      </w:r>
      <w:commentRangeEnd w:id="38"/>
      <w:r w:rsidR="00513950">
        <w:rPr>
          <w:rStyle w:val="CommentReference"/>
          <w:rFonts w:eastAsia="Times New Roman"/>
          <w:lang w:val="en-GB" w:eastAsia="en-GB"/>
        </w:rPr>
        <w:commentReference w:id="38"/>
      </w:r>
      <w:r w:rsidRPr="00A433C5">
        <w:rPr>
          <w:color w:val="0000FF"/>
          <w:sz w:val="28"/>
          <w:szCs w:val="36"/>
          <w:lang w:val="en-GB"/>
        </w:rPr>
        <w:t xml:space="preserve">. The person who smokes can do whatever he pleases to his body but does not have the right to spoil other peoples’ health and put them in harm. </w:t>
      </w:r>
    </w:p>
    <w:p w14:paraId="7BA0D4F9" w14:textId="5049FC5B" w:rsidR="00A433C5" w:rsidRPr="00A433C5" w:rsidRDefault="00A433C5" w:rsidP="00A433C5">
      <w:pPr>
        <w:spacing w:after="120" w:line="264" w:lineRule="auto"/>
        <w:rPr>
          <w:color w:val="0000FF"/>
          <w:sz w:val="28"/>
          <w:szCs w:val="36"/>
          <w:lang w:val="en-GB"/>
        </w:rPr>
      </w:pPr>
      <w:r w:rsidRPr="00A433C5">
        <w:rPr>
          <w:color w:val="0000FF"/>
          <w:sz w:val="28"/>
          <w:szCs w:val="36"/>
          <w:lang w:val="en-GB"/>
        </w:rPr>
        <w:t xml:space="preserve">Secondly, smoking leaves a strong stench which can be unpleasant for other people. This often lingers in the space for quite a long time and can be very difficult to get rid of. In offices and public buildings, this can make it difficult for people to even enter such a space let alone get their work done. In addition to this, cigarette lighters and </w:t>
      </w:r>
      <w:del w:id="39" w:author="Tony Grace" w:date="2019-01-18T14:33:00Z">
        <w:r w:rsidRPr="00A433C5" w:rsidDel="00513950">
          <w:rPr>
            <w:color w:val="0000FF"/>
            <w:sz w:val="28"/>
            <w:szCs w:val="36"/>
            <w:lang w:val="en-GB"/>
          </w:rPr>
          <w:delText xml:space="preserve">smoked </w:delText>
        </w:r>
      </w:del>
      <w:ins w:id="40" w:author="Tony Grace" w:date="2019-01-18T14:33:00Z">
        <w:r w:rsidR="00513950">
          <w:rPr>
            <w:color w:val="0000FF"/>
            <w:sz w:val="28"/>
            <w:szCs w:val="36"/>
            <w:lang w:val="en-GB"/>
          </w:rPr>
          <w:t xml:space="preserve">discarded </w:t>
        </w:r>
      </w:ins>
      <w:r w:rsidRPr="00A433C5">
        <w:rPr>
          <w:color w:val="0000FF"/>
          <w:sz w:val="28"/>
          <w:szCs w:val="36"/>
          <w:lang w:val="en-GB"/>
        </w:rPr>
        <w:t xml:space="preserve">cigarettes that are not extinguished properly can be a potential fire hazard. </w:t>
      </w:r>
    </w:p>
    <w:p w14:paraId="15667599" w14:textId="678F517B" w:rsidR="00B10835" w:rsidRDefault="00A433C5" w:rsidP="00A433C5">
      <w:pPr>
        <w:spacing w:after="120" w:line="264" w:lineRule="auto"/>
        <w:rPr>
          <w:color w:val="0000FF"/>
          <w:sz w:val="28"/>
          <w:szCs w:val="36"/>
          <w:lang w:val="en-GB"/>
        </w:rPr>
      </w:pPr>
      <w:r w:rsidRPr="00A433C5">
        <w:rPr>
          <w:color w:val="0000FF"/>
          <w:sz w:val="28"/>
          <w:szCs w:val="36"/>
          <w:lang w:val="en-GB"/>
        </w:rPr>
        <w:t xml:space="preserve">In conclusion, I would say that the rule to put a ban on smoking cigarettes in public spaces is a good one. For people who want to smoke they can do so in designated smoking areas thereby preventing others from getting harmed. In fact, I feel more countries should pass legislation </w:t>
      </w:r>
      <w:del w:id="41" w:author="Tony Grace" w:date="2019-01-18T14:34:00Z">
        <w:r w:rsidRPr="00A433C5" w:rsidDel="00F7452F">
          <w:rPr>
            <w:color w:val="0000FF"/>
            <w:sz w:val="28"/>
            <w:szCs w:val="36"/>
            <w:lang w:val="en-GB"/>
          </w:rPr>
          <w:delText>to make this rule the law.</w:delText>
        </w:r>
      </w:del>
      <w:ins w:id="42" w:author="Tony Grace" w:date="2019-01-18T14:34:00Z">
        <w:r w:rsidR="00F7452F">
          <w:rPr>
            <w:color w:val="0000FF"/>
            <w:sz w:val="28"/>
            <w:szCs w:val="36"/>
            <w:lang w:val="en-GB"/>
          </w:rPr>
          <w:t>like this</w:t>
        </w:r>
      </w:ins>
    </w:p>
    <w:p w14:paraId="57EE2EC6" w14:textId="77777777" w:rsidR="00CE5836" w:rsidRDefault="00CE5836" w:rsidP="00CE5836">
      <w:pPr>
        <w:spacing w:after="120" w:line="264" w:lineRule="auto"/>
        <w:rPr>
          <w:color w:val="0000FF"/>
          <w:sz w:val="28"/>
          <w:szCs w:val="36"/>
          <w:lang w:val="en-GB"/>
        </w:rPr>
      </w:pPr>
    </w:p>
    <w:p w14:paraId="375285F6" w14:textId="77777777" w:rsidR="00E34CEC" w:rsidRDefault="00E34CEC" w:rsidP="00E34CEC">
      <w:pPr>
        <w:spacing w:after="120" w:line="264" w:lineRule="auto"/>
        <w:rPr>
          <w:color w:val="0000FF"/>
          <w:sz w:val="28"/>
          <w:szCs w:val="36"/>
          <w:lang w:val="en-GB"/>
        </w:rPr>
      </w:pPr>
    </w:p>
    <w:p w14:paraId="16BA1A0B" w14:textId="77777777" w:rsidR="00B10835" w:rsidRDefault="00B10835" w:rsidP="00B10835">
      <w:pPr>
        <w:spacing w:after="120" w:line="264" w:lineRule="auto"/>
        <w:rPr>
          <w:color w:val="0000FF"/>
          <w:sz w:val="28"/>
          <w:szCs w:val="36"/>
          <w:lang w:val="en-GB"/>
        </w:rPr>
      </w:pPr>
    </w:p>
    <w:p w14:paraId="7C85D8F5" w14:textId="77777777" w:rsidR="00B10835" w:rsidRPr="00FD1591" w:rsidRDefault="00B10835" w:rsidP="00B10835">
      <w:pPr>
        <w:rPr>
          <w:b/>
          <w:sz w:val="32"/>
          <w:szCs w:val="36"/>
          <w:lang w:val="en-GB"/>
        </w:rPr>
      </w:pPr>
      <w:bookmarkStart w:id="43" w:name="GRA"/>
      <w:r w:rsidRPr="00FD1591">
        <w:rPr>
          <w:b/>
          <w:sz w:val="32"/>
          <w:szCs w:val="36"/>
          <w:lang w:val="en-GB"/>
        </w:rPr>
        <w:t>GRA</w:t>
      </w:r>
      <w:bookmarkEnd w:id="43"/>
      <w:r w:rsidRPr="00FD1591">
        <w:rPr>
          <w:b/>
          <w:sz w:val="32"/>
          <w:szCs w:val="36"/>
          <w:lang w:val="en-GB"/>
        </w:rPr>
        <w:t xml:space="preserve"> - Grammatical range and </w:t>
      </w:r>
      <w:proofErr w:type="gramStart"/>
      <w:r w:rsidRPr="00FD1591">
        <w:rPr>
          <w:b/>
          <w:sz w:val="32"/>
          <w:szCs w:val="36"/>
          <w:lang w:val="en-GB"/>
        </w:rPr>
        <w:t xml:space="preserve">accuracy </w:t>
      </w:r>
      <w:r w:rsidRPr="00FD1591">
        <w:rPr>
          <w:sz w:val="24"/>
          <w:lang w:val="en-GB"/>
        </w:rPr>
        <w:t xml:space="preserve"> </w:t>
      </w:r>
      <w:r w:rsidRPr="00FD1591">
        <w:rPr>
          <w:b/>
          <w:sz w:val="32"/>
          <w:szCs w:val="36"/>
          <w:lang w:val="en-GB"/>
        </w:rPr>
        <w:t>nb</w:t>
      </w:r>
      <w:proofErr w:type="gramEnd"/>
      <w:r w:rsidRPr="00FD1591">
        <w:rPr>
          <w:b/>
          <w:sz w:val="32"/>
          <w:szCs w:val="36"/>
          <w:lang w:val="en-GB"/>
        </w:rPr>
        <w:t xml:space="preserve"> Some LR errors have not been corrected</w:t>
      </w:r>
    </w:p>
    <w:p w14:paraId="35E11B5A" w14:textId="25A116EE" w:rsidR="00B10835" w:rsidRPr="00FD1591" w:rsidRDefault="00B10835" w:rsidP="00B10835">
      <w:pPr>
        <w:pStyle w:val="NormalWeb"/>
        <w:spacing w:before="0" w:beforeAutospacing="0" w:after="200" w:afterAutospacing="0"/>
        <w:rPr>
          <w:rFonts w:ascii="Calibri" w:hAnsi="Calibri"/>
          <w:b/>
          <w:sz w:val="32"/>
          <w:szCs w:val="28"/>
          <w:highlight w:val="yellow"/>
        </w:rPr>
      </w:pPr>
      <w:r w:rsidRPr="00FD1591">
        <w:rPr>
          <w:rFonts w:ascii="Calibri" w:hAnsi="Calibri"/>
          <w:b/>
          <w:sz w:val="32"/>
          <w:szCs w:val="28"/>
          <w:highlight w:val="yellow"/>
        </w:rPr>
        <w:t xml:space="preserve">Band score </w:t>
      </w:r>
      <w:r w:rsidR="006B0314">
        <w:rPr>
          <w:rFonts w:ascii="Calibri" w:hAnsi="Calibri"/>
          <w:b/>
          <w:sz w:val="32"/>
          <w:szCs w:val="28"/>
          <w:highlight w:val="yellow"/>
        </w:rPr>
        <w:t>8</w:t>
      </w:r>
    </w:p>
    <w:p w14:paraId="7BAC9CA8" w14:textId="5AFAC691" w:rsidR="00840185" w:rsidRPr="00671787" w:rsidRDefault="006B0314" w:rsidP="004A620D">
      <w:pPr>
        <w:spacing w:after="120" w:line="240" w:lineRule="auto"/>
        <w:rPr>
          <w:i/>
          <w:sz w:val="28"/>
          <w:szCs w:val="36"/>
          <w:lang w:val="en-GB"/>
        </w:rPr>
      </w:pPr>
      <w:r>
        <w:rPr>
          <w:sz w:val="28"/>
          <w:szCs w:val="36"/>
          <w:lang w:val="en-GB"/>
        </w:rPr>
        <w:t xml:space="preserve">Grammar is used accurately with relatively few errors, which should be good for a band score 8. </w:t>
      </w:r>
    </w:p>
    <w:p w14:paraId="5A63DBAA" w14:textId="3A4622BC" w:rsidR="00B10835" w:rsidRPr="006B60F3" w:rsidRDefault="00CB0B02" w:rsidP="004A620D">
      <w:pPr>
        <w:pStyle w:val="NormalWeb"/>
        <w:spacing w:before="0" w:beforeAutospacing="0" w:after="120" w:afterAutospacing="0"/>
        <w:rPr>
          <w:rFonts w:ascii="Calibri" w:hAnsi="Calibri"/>
          <w:sz w:val="28"/>
          <w:szCs w:val="28"/>
        </w:rPr>
      </w:pPr>
      <w:r w:rsidRPr="00CB0B02">
        <w:rPr>
          <w:rFonts w:ascii="Calibri" w:hAnsi="Calibri"/>
          <w:noProof/>
          <w:sz w:val="28"/>
          <w:szCs w:val="28"/>
        </w:rPr>
        <w:drawing>
          <wp:anchor distT="0" distB="0" distL="114300" distR="114300" simplePos="0" relativeHeight="251663360" behindDoc="0" locked="0" layoutInCell="1" allowOverlap="1" wp14:anchorId="2FAF55DF" wp14:editId="747E221A">
            <wp:simplePos x="0" y="0"/>
            <wp:positionH relativeFrom="column">
              <wp:posOffset>2642870</wp:posOffset>
            </wp:positionH>
            <wp:positionV relativeFrom="paragraph">
              <wp:posOffset>293370</wp:posOffset>
            </wp:positionV>
            <wp:extent cx="2346960" cy="343535"/>
            <wp:effectExtent l="0" t="0" r="0" b="0"/>
            <wp:wrapTopAndBottom/>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46960" cy="343535"/>
                    </a:xfrm>
                    <a:prstGeom prst="rect">
                      <a:avLst/>
                    </a:prstGeom>
                  </pic:spPr>
                </pic:pic>
              </a:graphicData>
            </a:graphic>
            <wp14:sizeRelH relativeFrom="margin">
              <wp14:pctWidth>0</wp14:pctWidth>
            </wp14:sizeRelH>
            <wp14:sizeRelV relativeFrom="margin">
              <wp14:pctHeight>0</wp14:pctHeight>
            </wp14:sizeRelV>
          </wp:anchor>
        </w:drawing>
      </w:r>
      <w:r w:rsidRPr="00CB0B02">
        <w:rPr>
          <w:rFonts w:ascii="Calibri" w:hAnsi="Calibri"/>
          <w:noProof/>
          <w:sz w:val="28"/>
          <w:szCs w:val="28"/>
        </w:rPr>
        <w:drawing>
          <wp:anchor distT="0" distB="0" distL="114300" distR="114300" simplePos="0" relativeHeight="251664384" behindDoc="0" locked="0" layoutInCell="1" allowOverlap="1" wp14:anchorId="25EF3456" wp14:editId="64B78881">
            <wp:simplePos x="0" y="0"/>
            <wp:positionH relativeFrom="column">
              <wp:posOffset>2693670</wp:posOffset>
            </wp:positionH>
            <wp:positionV relativeFrom="paragraph">
              <wp:posOffset>800100</wp:posOffset>
            </wp:positionV>
            <wp:extent cx="2230755" cy="499745"/>
            <wp:effectExtent l="0" t="0" r="0" b="0"/>
            <wp:wrapTopAndBottom/>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0755" cy="499745"/>
                    </a:xfrm>
                    <a:prstGeom prst="rect">
                      <a:avLst/>
                    </a:prstGeom>
                  </pic:spPr>
                </pic:pic>
              </a:graphicData>
            </a:graphic>
            <wp14:sizeRelH relativeFrom="margin">
              <wp14:pctWidth>0</wp14:pctWidth>
            </wp14:sizeRelH>
            <wp14:sizeRelV relativeFrom="margin">
              <wp14:pctHeight>0</wp14:pctHeight>
            </wp14:sizeRelV>
          </wp:anchor>
        </w:drawing>
      </w:r>
      <w:r w:rsidRPr="00CB0B02">
        <w:rPr>
          <w:rFonts w:ascii="Calibri" w:hAnsi="Calibri"/>
          <w:noProof/>
          <w:sz w:val="28"/>
          <w:szCs w:val="28"/>
        </w:rPr>
        <w:drawing>
          <wp:anchor distT="0" distB="0" distL="114300" distR="114300" simplePos="0" relativeHeight="251665408" behindDoc="0" locked="0" layoutInCell="1" allowOverlap="1" wp14:anchorId="6FFC9EB8" wp14:editId="4961DB39">
            <wp:simplePos x="0" y="0"/>
            <wp:positionH relativeFrom="column">
              <wp:posOffset>0</wp:posOffset>
            </wp:positionH>
            <wp:positionV relativeFrom="paragraph">
              <wp:posOffset>563880</wp:posOffset>
            </wp:positionV>
            <wp:extent cx="2298700" cy="351155"/>
            <wp:effectExtent l="0" t="0" r="6350" b="0"/>
            <wp:wrapTopAndBottom/>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8700" cy="351155"/>
                    </a:xfrm>
                    <a:prstGeom prst="rect">
                      <a:avLst/>
                    </a:prstGeom>
                  </pic:spPr>
                </pic:pic>
              </a:graphicData>
            </a:graphic>
            <wp14:sizeRelH relativeFrom="margin">
              <wp14:pctWidth>0</wp14:pctWidth>
            </wp14:sizeRelH>
            <wp14:sizeRelV relativeFrom="margin">
              <wp14:pctHeight>0</wp14:pctHeight>
            </wp14:sizeRelV>
          </wp:anchor>
        </w:drawing>
      </w:r>
    </w:p>
    <w:p w14:paraId="631D32AE" w14:textId="77777777" w:rsidR="00CB0B02" w:rsidRDefault="00CB0B02" w:rsidP="00A433C5">
      <w:pPr>
        <w:spacing w:after="120" w:line="264" w:lineRule="auto"/>
        <w:rPr>
          <w:rFonts w:eastAsia="Times New Roman"/>
          <w:color w:val="0000FF"/>
          <w:sz w:val="28"/>
          <w:szCs w:val="28"/>
          <w:lang w:val="en-GB" w:eastAsia="en-GB"/>
        </w:rPr>
      </w:pPr>
    </w:p>
    <w:p w14:paraId="4BDFC1B1" w14:textId="4A240694" w:rsidR="00A433C5" w:rsidRPr="00A433C5" w:rsidRDefault="00A433C5" w:rsidP="00A433C5">
      <w:pPr>
        <w:spacing w:after="120" w:line="264" w:lineRule="auto"/>
        <w:rPr>
          <w:rFonts w:eastAsia="Times New Roman"/>
          <w:color w:val="0000FF"/>
          <w:sz w:val="28"/>
          <w:szCs w:val="28"/>
          <w:lang w:val="en-GB" w:eastAsia="en-GB"/>
        </w:rPr>
      </w:pPr>
      <w:r w:rsidRPr="00A433C5">
        <w:rPr>
          <w:rFonts w:eastAsia="Times New Roman"/>
          <w:color w:val="0000FF"/>
          <w:sz w:val="28"/>
          <w:szCs w:val="28"/>
          <w:lang w:val="en-GB" w:eastAsia="en-GB"/>
        </w:rPr>
        <w:t xml:space="preserve">Smoking cigarettes is injurious to one’s health and can be annoying and harmful for people in the vicinity. In a few countries, </w:t>
      </w:r>
      <w:ins w:id="44" w:author="Tony Grace" w:date="2019-01-18T14:34:00Z">
        <w:r w:rsidR="00F7452F">
          <w:rPr>
            <w:rFonts w:eastAsia="Times New Roman"/>
            <w:color w:val="0000FF"/>
            <w:sz w:val="28"/>
            <w:szCs w:val="28"/>
            <w:lang w:val="en-GB" w:eastAsia="en-GB"/>
          </w:rPr>
          <w:t xml:space="preserve">a </w:t>
        </w:r>
      </w:ins>
      <w:r w:rsidRPr="00A433C5">
        <w:rPr>
          <w:rFonts w:eastAsia="Times New Roman"/>
          <w:color w:val="0000FF"/>
          <w:sz w:val="28"/>
          <w:szCs w:val="28"/>
          <w:lang w:val="en-GB" w:eastAsia="en-GB"/>
        </w:rPr>
        <w:t xml:space="preserve">law has been passed that prohibits people from smoking in public places and office buildings. I am strongly in </w:t>
      </w:r>
      <w:proofErr w:type="spellStart"/>
      <w:r w:rsidRPr="00A433C5">
        <w:rPr>
          <w:rFonts w:eastAsia="Times New Roman"/>
          <w:color w:val="0000FF"/>
          <w:sz w:val="28"/>
          <w:szCs w:val="28"/>
          <w:lang w:val="en-GB" w:eastAsia="en-GB"/>
        </w:rPr>
        <w:t>favor</w:t>
      </w:r>
      <w:proofErr w:type="spellEnd"/>
      <w:r w:rsidRPr="00A433C5">
        <w:rPr>
          <w:rFonts w:eastAsia="Times New Roman"/>
          <w:color w:val="0000FF"/>
          <w:sz w:val="28"/>
          <w:szCs w:val="28"/>
          <w:lang w:val="en-GB" w:eastAsia="en-GB"/>
        </w:rPr>
        <w:t xml:space="preserve"> of this rule and believe it is a step in the right direction.</w:t>
      </w:r>
    </w:p>
    <w:p w14:paraId="6216738C" w14:textId="00AFAEB2" w:rsidR="00A433C5" w:rsidRPr="00A433C5" w:rsidRDefault="00A433C5" w:rsidP="00A433C5">
      <w:pPr>
        <w:spacing w:after="120" w:line="264" w:lineRule="auto"/>
        <w:rPr>
          <w:rFonts w:eastAsia="Times New Roman"/>
          <w:color w:val="0000FF"/>
          <w:sz w:val="28"/>
          <w:szCs w:val="28"/>
          <w:lang w:val="en-GB" w:eastAsia="en-GB"/>
        </w:rPr>
      </w:pPr>
      <w:r w:rsidRPr="00A433C5">
        <w:rPr>
          <w:rFonts w:eastAsia="Times New Roman"/>
          <w:color w:val="0000FF"/>
          <w:sz w:val="28"/>
          <w:szCs w:val="28"/>
          <w:lang w:val="en-GB" w:eastAsia="en-GB"/>
        </w:rPr>
        <w:t xml:space="preserve">Smoking is known to cause various respiratory diseases and cancer which can be fatal. Moreover, the smoke let out by the person smoking can be equally injurious to passers-by and people in the vicinity. The person who smokes can do whatever he pleases to his body but does not have the right to spoil other peoples’ health </w:t>
      </w:r>
      <w:del w:id="45" w:author="Tony Grace" w:date="2019-01-18T14:35:00Z">
        <w:r w:rsidRPr="00A433C5" w:rsidDel="00F55D64">
          <w:rPr>
            <w:rFonts w:eastAsia="Times New Roman"/>
            <w:color w:val="0000FF"/>
            <w:sz w:val="28"/>
            <w:szCs w:val="28"/>
            <w:lang w:val="en-GB" w:eastAsia="en-GB"/>
          </w:rPr>
          <w:delText xml:space="preserve">and </w:delText>
        </w:r>
      </w:del>
      <w:ins w:id="46" w:author="Tony Grace" w:date="2019-01-18T14:35:00Z">
        <w:r w:rsidR="00F55D64">
          <w:rPr>
            <w:rFonts w:eastAsia="Times New Roman"/>
            <w:color w:val="0000FF"/>
            <w:sz w:val="28"/>
            <w:szCs w:val="28"/>
            <w:lang w:val="en-GB" w:eastAsia="en-GB"/>
          </w:rPr>
          <w:t xml:space="preserve">or </w:t>
        </w:r>
      </w:ins>
      <w:r w:rsidRPr="00A433C5">
        <w:rPr>
          <w:rFonts w:eastAsia="Times New Roman"/>
          <w:color w:val="0000FF"/>
          <w:sz w:val="28"/>
          <w:szCs w:val="28"/>
          <w:lang w:val="en-GB" w:eastAsia="en-GB"/>
        </w:rPr>
        <w:t xml:space="preserve">put them in harm. </w:t>
      </w:r>
    </w:p>
    <w:p w14:paraId="125BB04F" w14:textId="77777777" w:rsidR="00A433C5" w:rsidRPr="00A433C5" w:rsidRDefault="00A433C5" w:rsidP="00A433C5">
      <w:pPr>
        <w:spacing w:after="120" w:line="264" w:lineRule="auto"/>
        <w:rPr>
          <w:rFonts w:eastAsia="Times New Roman"/>
          <w:color w:val="0000FF"/>
          <w:sz w:val="28"/>
          <w:szCs w:val="28"/>
          <w:lang w:val="en-GB" w:eastAsia="en-GB"/>
        </w:rPr>
      </w:pPr>
      <w:r w:rsidRPr="00A433C5">
        <w:rPr>
          <w:rFonts w:eastAsia="Times New Roman"/>
          <w:color w:val="0000FF"/>
          <w:sz w:val="28"/>
          <w:szCs w:val="28"/>
          <w:lang w:val="en-GB" w:eastAsia="en-GB"/>
        </w:rPr>
        <w:t xml:space="preserve">Secondly, smoking leaves a strong stench which can be unpleasant for other people. This often lingers in the space for quite a long time and can be very difficult to get rid of. In offices and public buildings, this can make it difficult for people to even enter such a space let alone get their work done. In addition to this, cigarette lighters and smoked cigarettes that are not extinguished properly can be a potential fire hazard. </w:t>
      </w:r>
    </w:p>
    <w:p w14:paraId="47BA3E13" w14:textId="76DFA685" w:rsidR="00B10835" w:rsidRDefault="00A433C5" w:rsidP="00A433C5">
      <w:pPr>
        <w:spacing w:after="120" w:line="264" w:lineRule="auto"/>
        <w:rPr>
          <w:rFonts w:eastAsia="Times New Roman"/>
          <w:color w:val="0000FF"/>
          <w:sz w:val="28"/>
          <w:szCs w:val="28"/>
          <w:lang w:val="en-GB" w:eastAsia="en-GB"/>
        </w:rPr>
      </w:pPr>
      <w:r w:rsidRPr="00A433C5">
        <w:rPr>
          <w:rFonts w:eastAsia="Times New Roman"/>
          <w:color w:val="0000FF"/>
          <w:sz w:val="28"/>
          <w:szCs w:val="28"/>
          <w:lang w:val="en-GB" w:eastAsia="en-GB"/>
        </w:rPr>
        <w:t>In conclusion, I would say that the rule to put a ban on smoking cigarettes in public spaces is a good one. For people who want to smoke</w:t>
      </w:r>
      <w:commentRangeStart w:id="47"/>
      <w:ins w:id="48" w:author="Tony Grace" w:date="2019-01-18T14:36:00Z">
        <w:r w:rsidR="00F55D64">
          <w:rPr>
            <w:rFonts w:eastAsia="Times New Roman"/>
            <w:color w:val="0000FF"/>
            <w:sz w:val="28"/>
            <w:szCs w:val="28"/>
            <w:lang w:val="en-GB" w:eastAsia="en-GB"/>
          </w:rPr>
          <w:t>,</w:t>
        </w:r>
        <w:commentRangeEnd w:id="47"/>
        <w:r w:rsidR="00F55D64">
          <w:rPr>
            <w:rStyle w:val="CommentReference"/>
            <w:rFonts w:eastAsia="Times New Roman"/>
            <w:lang w:val="en-GB" w:eastAsia="en-GB"/>
          </w:rPr>
          <w:commentReference w:id="47"/>
        </w:r>
      </w:ins>
      <w:r w:rsidRPr="00A433C5">
        <w:rPr>
          <w:rFonts w:eastAsia="Times New Roman"/>
          <w:color w:val="0000FF"/>
          <w:sz w:val="28"/>
          <w:szCs w:val="28"/>
          <w:lang w:val="en-GB" w:eastAsia="en-GB"/>
        </w:rPr>
        <w:t xml:space="preserve"> they can do so in designated smoking areas</w:t>
      </w:r>
      <w:commentRangeStart w:id="49"/>
      <w:ins w:id="50" w:author="Tony Grace" w:date="2019-01-18T14:36:00Z">
        <w:r w:rsidR="00F55D64">
          <w:rPr>
            <w:rFonts w:eastAsia="Times New Roman"/>
            <w:color w:val="0000FF"/>
            <w:sz w:val="28"/>
            <w:szCs w:val="28"/>
            <w:lang w:val="en-GB" w:eastAsia="en-GB"/>
          </w:rPr>
          <w:t>,</w:t>
        </w:r>
        <w:commentRangeEnd w:id="49"/>
        <w:r w:rsidR="00F55D64">
          <w:rPr>
            <w:rStyle w:val="CommentReference"/>
            <w:rFonts w:eastAsia="Times New Roman"/>
            <w:lang w:val="en-GB" w:eastAsia="en-GB"/>
          </w:rPr>
          <w:commentReference w:id="49"/>
        </w:r>
      </w:ins>
      <w:r w:rsidRPr="00A433C5">
        <w:rPr>
          <w:rFonts w:eastAsia="Times New Roman"/>
          <w:color w:val="0000FF"/>
          <w:sz w:val="28"/>
          <w:szCs w:val="28"/>
          <w:lang w:val="en-GB" w:eastAsia="en-GB"/>
        </w:rPr>
        <w:t xml:space="preserve"> thereby preventing others from getting harmed. In fact, I feel more countries should pass legislation to make this </w:t>
      </w:r>
      <w:del w:id="51" w:author="Tony Grace" w:date="2019-01-18T14:36:00Z">
        <w:r w:rsidRPr="00A433C5" w:rsidDel="006B0314">
          <w:rPr>
            <w:rFonts w:eastAsia="Times New Roman"/>
            <w:color w:val="0000FF"/>
            <w:sz w:val="28"/>
            <w:szCs w:val="28"/>
            <w:lang w:val="en-GB" w:eastAsia="en-GB"/>
          </w:rPr>
          <w:delText>rule the law</w:delText>
        </w:r>
      </w:del>
      <w:ins w:id="52" w:author="Tony Grace" w:date="2019-01-18T14:36:00Z">
        <w:r w:rsidR="006B0314">
          <w:rPr>
            <w:rFonts w:eastAsia="Times New Roman"/>
            <w:color w:val="0000FF"/>
            <w:sz w:val="28"/>
            <w:szCs w:val="28"/>
            <w:lang w:val="en-GB" w:eastAsia="en-GB"/>
          </w:rPr>
          <w:t>effect</w:t>
        </w:r>
      </w:ins>
      <w:r w:rsidRPr="00A433C5">
        <w:rPr>
          <w:rFonts w:eastAsia="Times New Roman"/>
          <w:color w:val="0000FF"/>
          <w:sz w:val="28"/>
          <w:szCs w:val="28"/>
          <w:lang w:val="en-GB" w:eastAsia="en-GB"/>
        </w:rPr>
        <w:t>.</w:t>
      </w:r>
    </w:p>
    <w:p w14:paraId="071E45DC" w14:textId="77777777" w:rsidR="00A433C5" w:rsidRDefault="00A433C5" w:rsidP="00A433C5">
      <w:pPr>
        <w:spacing w:after="120" w:line="264" w:lineRule="auto"/>
        <w:rPr>
          <w:rFonts w:eastAsia="Times New Roman"/>
          <w:color w:val="0000FF"/>
          <w:sz w:val="28"/>
          <w:szCs w:val="28"/>
          <w:lang w:val="en-GB" w:eastAsia="en-GB"/>
        </w:rPr>
      </w:pPr>
    </w:p>
    <w:p w14:paraId="0862CF75" w14:textId="77777777" w:rsidR="00CE5836" w:rsidRDefault="00CE5836" w:rsidP="00CE5836">
      <w:pPr>
        <w:spacing w:after="120" w:line="264" w:lineRule="auto"/>
        <w:rPr>
          <w:rFonts w:eastAsia="Times New Roman"/>
          <w:color w:val="0000FF"/>
          <w:sz w:val="28"/>
          <w:szCs w:val="28"/>
          <w:lang w:val="en-GB" w:eastAsia="en-GB"/>
        </w:rPr>
      </w:pPr>
    </w:p>
    <w:p w14:paraId="378000DF" w14:textId="77777777" w:rsidR="00E34CEC" w:rsidRDefault="00E34CEC" w:rsidP="00E34CEC">
      <w:pPr>
        <w:spacing w:after="120" w:line="264" w:lineRule="auto"/>
        <w:rPr>
          <w:rFonts w:eastAsia="Times New Roman"/>
          <w:color w:val="0000FF"/>
          <w:sz w:val="28"/>
          <w:szCs w:val="28"/>
          <w:lang w:val="en-GB" w:eastAsia="en-GB"/>
        </w:rPr>
      </w:pPr>
    </w:p>
    <w:p w14:paraId="6A319A0A" w14:textId="77777777" w:rsidR="00234DBC" w:rsidRDefault="00234DBC" w:rsidP="00234DBC">
      <w:pPr>
        <w:spacing w:after="120" w:line="264" w:lineRule="auto"/>
        <w:rPr>
          <w:rFonts w:eastAsia="Times New Roman"/>
          <w:color w:val="0000FF"/>
          <w:sz w:val="28"/>
          <w:szCs w:val="28"/>
          <w:lang w:val="en-GB" w:eastAsia="en-GB"/>
        </w:rPr>
      </w:pPr>
    </w:p>
    <w:p w14:paraId="0EC4CBCA" w14:textId="77777777" w:rsidR="003A6944" w:rsidRDefault="003A6944" w:rsidP="003A6944">
      <w:pPr>
        <w:spacing w:after="120" w:line="264" w:lineRule="auto"/>
        <w:rPr>
          <w:rFonts w:eastAsia="Times New Roman"/>
          <w:color w:val="0000FF"/>
          <w:sz w:val="28"/>
          <w:szCs w:val="28"/>
          <w:lang w:val="en-GB" w:eastAsia="en-GB"/>
        </w:rPr>
      </w:pPr>
    </w:p>
    <w:p w14:paraId="7BD14724" w14:textId="77777777" w:rsidR="00A467BE" w:rsidRDefault="00A467BE" w:rsidP="00A467BE">
      <w:pPr>
        <w:spacing w:after="120" w:line="264" w:lineRule="auto"/>
        <w:rPr>
          <w:rFonts w:eastAsia="Times New Roman"/>
          <w:color w:val="0000FF"/>
          <w:sz w:val="28"/>
          <w:szCs w:val="28"/>
          <w:lang w:val="en-GB" w:eastAsia="en-GB"/>
        </w:rPr>
      </w:pPr>
    </w:p>
    <w:p w14:paraId="4EEC2D0D" w14:textId="77777777" w:rsidR="00B10835" w:rsidRDefault="00B10835" w:rsidP="00B10835">
      <w:pPr>
        <w:spacing w:after="120" w:line="264" w:lineRule="auto"/>
        <w:rPr>
          <w:rFonts w:eastAsia="Times New Roman"/>
          <w:color w:val="0000FF"/>
          <w:sz w:val="28"/>
          <w:szCs w:val="28"/>
          <w:lang w:val="en-GB" w:eastAsia="en-GB"/>
        </w:rPr>
      </w:pPr>
    </w:p>
    <w:p w14:paraId="558936DE" w14:textId="77777777" w:rsidR="00B10835" w:rsidRDefault="00B10835" w:rsidP="00B10835">
      <w:pPr>
        <w:spacing w:after="120" w:line="264" w:lineRule="auto"/>
        <w:rPr>
          <w:rFonts w:eastAsia="Times New Roman"/>
          <w:color w:val="0000FF"/>
          <w:sz w:val="28"/>
          <w:szCs w:val="28"/>
          <w:lang w:val="en-GB" w:eastAsia="en-GB"/>
        </w:rPr>
      </w:pPr>
    </w:p>
    <w:p w14:paraId="1737E7AF" w14:textId="2A12D2DF" w:rsidR="00B10835" w:rsidRPr="00FD1591" w:rsidRDefault="00B10835" w:rsidP="00B10835">
      <w:pPr>
        <w:spacing w:after="100" w:afterAutospacing="1" w:line="360" w:lineRule="auto"/>
        <w:rPr>
          <w:b/>
          <w:sz w:val="32"/>
          <w:u w:val="single"/>
          <w:lang w:val="en-GB"/>
        </w:rPr>
      </w:pPr>
      <w:r w:rsidRPr="00FD1591">
        <w:rPr>
          <w:color w:val="0070C0"/>
          <w:lang w:val="en-GB"/>
        </w:rPr>
        <w:br w:type="page"/>
      </w:r>
      <w:bookmarkStart w:id="53" w:name="Model"/>
      <w:r w:rsidRPr="00FD1591">
        <w:rPr>
          <w:b/>
          <w:sz w:val="32"/>
          <w:u w:val="single"/>
          <w:lang w:val="en-GB"/>
        </w:rPr>
        <w:lastRenderedPageBreak/>
        <w:t>Model answer</w:t>
      </w:r>
    </w:p>
    <w:bookmarkEnd w:id="53"/>
    <w:p w14:paraId="56BFD640" w14:textId="77777777" w:rsidR="00B10835" w:rsidRPr="003A3F36" w:rsidRDefault="00B10835" w:rsidP="00B10835">
      <w:pPr>
        <w:spacing w:after="280"/>
        <w:rPr>
          <w:sz w:val="28"/>
          <w:lang w:val="en-GB"/>
        </w:rPr>
      </w:pPr>
      <w:r w:rsidRPr="003A3F36">
        <w:rPr>
          <w:b/>
          <w:sz w:val="28"/>
          <w:lang w:val="en-GB"/>
        </w:rPr>
        <w:t>WRITING TASK 2</w:t>
      </w:r>
    </w:p>
    <w:p w14:paraId="188B3F80" w14:textId="77777777" w:rsidR="00B10835" w:rsidRPr="003A3F36" w:rsidRDefault="00B10835" w:rsidP="00B10835">
      <w:pPr>
        <w:spacing w:after="280"/>
        <w:rPr>
          <w:sz w:val="28"/>
          <w:lang w:val="en-GB"/>
        </w:rPr>
      </w:pPr>
      <w:r w:rsidRPr="003A3F36">
        <w:rPr>
          <w:sz w:val="28"/>
          <w:lang w:val="en-GB"/>
        </w:rPr>
        <w:t>You should spend about 40 minutes on this task</w:t>
      </w:r>
    </w:p>
    <w:p w14:paraId="310FDAB5" w14:textId="77777777" w:rsidR="00B10835" w:rsidRPr="003A3F36" w:rsidRDefault="00B10835" w:rsidP="00B10835">
      <w:pPr>
        <w:spacing w:after="280"/>
        <w:rPr>
          <w:rStyle w:val="Strong"/>
          <w:rFonts w:cs="Arial"/>
          <w:i/>
          <w:iCs/>
          <w:color w:val="000000"/>
          <w:sz w:val="28"/>
          <w:szCs w:val="30"/>
          <w:lang w:val="en-GB"/>
        </w:rPr>
      </w:pPr>
      <w:r w:rsidRPr="003A3F36">
        <w:rPr>
          <w:sz w:val="28"/>
          <w:lang w:val="en-GB"/>
        </w:rPr>
        <w:t>Write about the following topic</w:t>
      </w:r>
    </w:p>
    <w:p w14:paraId="484616FD" w14:textId="225E1A7D" w:rsidR="00B10835" w:rsidRPr="003A3F36" w:rsidRDefault="00B10835" w:rsidP="00B10835">
      <w:pPr>
        <w:pStyle w:val="NormalWeb"/>
        <w:pBdr>
          <w:top w:val="single" w:sz="20" w:space="1" w:color="000000"/>
          <w:left w:val="single" w:sz="20" w:space="4" w:color="000000"/>
          <w:bottom w:val="single" w:sz="20" w:space="1" w:color="000000"/>
          <w:right w:val="single" w:sz="20" w:space="4" w:color="000000"/>
        </w:pBdr>
        <w:shd w:val="clear" w:color="auto" w:fill="FFFFFF"/>
        <w:spacing w:before="133" w:after="133" w:line="347" w:lineRule="atLeast"/>
        <w:rPr>
          <w:rStyle w:val="Strong"/>
          <w:rFonts w:ascii="Calibri" w:hAnsi="Calibri" w:cs="Arial"/>
          <w:i/>
          <w:iCs/>
          <w:color w:val="0000FF"/>
          <w:sz w:val="28"/>
          <w:szCs w:val="30"/>
        </w:rPr>
      </w:pPr>
      <w:r w:rsidRPr="003A3F36">
        <w:rPr>
          <w:rStyle w:val="Strong"/>
          <w:rFonts w:ascii="Calibri" w:hAnsi="Calibri" w:cs="Arial"/>
          <w:i/>
          <w:iCs/>
          <w:color w:val="0000FF"/>
          <w:sz w:val="28"/>
          <w:szCs w:val="30"/>
        </w:rPr>
        <w:t>Some people think that the increasing use of computers and mobile phones for communication has had a negative effect on young people's reading and writing skills</w:t>
      </w:r>
      <w:r w:rsidR="00CE5836">
        <w:rPr>
          <w:rStyle w:val="Strong"/>
          <w:rFonts w:ascii="Calibri" w:hAnsi="Calibri" w:cs="Arial"/>
          <w:i/>
          <w:iCs/>
          <w:color w:val="0000FF"/>
          <w:sz w:val="28"/>
          <w:szCs w:val="30"/>
        </w:rPr>
        <w:t xml:space="preserve">. </w:t>
      </w:r>
      <w:r w:rsidR="00E34CEC">
        <w:rPr>
          <w:rStyle w:val="Strong"/>
          <w:rFonts w:ascii="Calibri" w:hAnsi="Calibri" w:cs="Arial"/>
          <w:i/>
          <w:iCs/>
          <w:color w:val="0000FF"/>
          <w:sz w:val="28"/>
          <w:szCs w:val="30"/>
        </w:rPr>
        <w:t xml:space="preserve"> </w:t>
      </w:r>
      <w:r w:rsidRPr="003A3F36">
        <w:rPr>
          <w:rStyle w:val="Strong"/>
          <w:rFonts w:ascii="Calibri" w:hAnsi="Calibri" w:cs="Arial"/>
          <w:i/>
          <w:iCs/>
          <w:color w:val="0000FF"/>
          <w:sz w:val="28"/>
          <w:szCs w:val="30"/>
        </w:rPr>
        <w:t xml:space="preserve"> </w:t>
      </w:r>
    </w:p>
    <w:p w14:paraId="43ECBB75" w14:textId="77777777" w:rsidR="00B10835" w:rsidRPr="003A3F36" w:rsidRDefault="00B10835" w:rsidP="00B10835">
      <w:pPr>
        <w:pStyle w:val="NormalWeb"/>
        <w:pBdr>
          <w:top w:val="single" w:sz="20" w:space="1" w:color="000000"/>
          <w:left w:val="single" w:sz="20" w:space="4" w:color="000000"/>
          <w:bottom w:val="single" w:sz="20" w:space="1" w:color="000000"/>
          <w:right w:val="single" w:sz="20" w:space="4" w:color="000000"/>
        </w:pBdr>
        <w:shd w:val="clear" w:color="auto" w:fill="FFFFFF"/>
        <w:spacing w:before="133" w:after="133" w:line="347" w:lineRule="atLeast"/>
        <w:rPr>
          <w:rStyle w:val="Strong"/>
          <w:rFonts w:ascii="Calibri" w:hAnsi="Calibri" w:cs="Arial"/>
          <w:i/>
          <w:iCs/>
          <w:color w:val="0000FF"/>
          <w:sz w:val="28"/>
          <w:szCs w:val="30"/>
        </w:rPr>
      </w:pPr>
      <w:r w:rsidRPr="003A3F36">
        <w:rPr>
          <w:rStyle w:val="Strong"/>
          <w:rFonts w:ascii="Calibri" w:hAnsi="Calibri" w:cs="Arial"/>
          <w:i/>
          <w:iCs/>
          <w:color w:val="0000FF"/>
          <w:sz w:val="28"/>
          <w:szCs w:val="30"/>
        </w:rPr>
        <w:t>To what extent do you agree or disagree?</w:t>
      </w:r>
    </w:p>
    <w:p w14:paraId="6BE03F48" w14:textId="77777777" w:rsidR="00B10835" w:rsidRPr="003A3F36" w:rsidRDefault="00B10835" w:rsidP="00B10835">
      <w:pPr>
        <w:spacing w:after="280"/>
        <w:rPr>
          <w:sz w:val="28"/>
          <w:lang w:val="en-GB"/>
        </w:rPr>
      </w:pPr>
      <w:r w:rsidRPr="003A3F36">
        <w:rPr>
          <w:sz w:val="28"/>
          <w:lang w:val="en-GB"/>
        </w:rPr>
        <w:t>You should spend about 40 minutes on this task</w:t>
      </w:r>
    </w:p>
    <w:p w14:paraId="14E8ADD0" w14:textId="7D947885" w:rsidR="00B10835" w:rsidRPr="003A3F36" w:rsidRDefault="00B10835" w:rsidP="00B10835">
      <w:pPr>
        <w:spacing w:after="280"/>
        <w:rPr>
          <w:sz w:val="28"/>
          <w:lang w:val="en-GB"/>
        </w:rPr>
      </w:pPr>
      <w:r w:rsidRPr="003A3F36">
        <w:rPr>
          <w:sz w:val="28"/>
          <w:lang w:val="en-GB"/>
        </w:rPr>
        <w:t>Give reasons for your answer and include any relevant examples from your own knowledge or experience</w:t>
      </w:r>
      <w:r w:rsidR="00CE5836">
        <w:rPr>
          <w:sz w:val="28"/>
          <w:lang w:val="en-GB"/>
        </w:rPr>
        <w:t xml:space="preserve">. </w:t>
      </w:r>
      <w:r w:rsidR="00E34CEC">
        <w:rPr>
          <w:sz w:val="28"/>
          <w:lang w:val="en-GB"/>
        </w:rPr>
        <w:t xml:space="preserve"> </w:t>
      </w:r>
    </w:p>
    <w:p w14:paraId="3D60B365" w14:textId="77777777" w:rsidR="00B10835" w:rsidRPr="003A3F36" w:rsidRDefault="00B10835" w:rsidP="00B10835">
      <w:pPr>
        <w:spacing w:after="280"/>
        <w:rPr>
          <w:rFonts w:cs="Arial"/>
          <w:b/>
          <w:sz w:val="28"/>
          <w:u w:val="single"/>
          <w:lang w:val="en-GB"/>
        </w:rPr>
      </w:pPr>
      <w:r w:rsidRPr="003A3F36">
        <w:rPr>
          <w:sz w:val="28"/>
          <w:lang w:val="en-GB"/>
        </w:rPr>
        <w:t xml:space="preserve">Write at least 250 words </w:t>
      </w:r>
    </w:p>
    <w:p w14:paraId="41CEF153" w14:textId="77777777" w:rsidR="00B10835" w:rsidRPr="003A3F36" w:rsidRDefault="00B10835" w:rsidP="00B10835">
      <w:pPr>
        <w:spacing w:before="100" w:beforeAutospacing="1" w:after="100" w:afterAutospacing="1" w:line="360" w:lineRule="auto"/>
        <w:rPr>
          <w:b/>
          <w:sz w:val="28"/>
          <w:szCs w:val="26"/>
          <w:lang w:val="en-GB"/>
        </w:rPr>
      </w:pPr>
      <w:r w:rsidRPr="003A3F36">
        <w:rPr>
          <w:b/>
          <w:sz w:val="28"/>
          <w:szCs w:val="26"/>
          <w:lang w:val="en-GB"/>
        </w:rPr>
        <w:t xml:space="preserve">KEY </w:t>
      </w:r>
    </w:p>
    <w:p w14:paraId="3B0CC981" w14:textId="77777777" w:rsidR="00B10835" w:rsidRPr="003A3F36" w:rsidRDefault="00B10835" w:rsidP="00B10835">
      <w:pPr>
        <w:spacing w:before="100" w:beforeAutospacing="1" w:after="100" w:afterAutospacing="1" w:line="360" w:lineRule="auto"/>
        <w:ind w:left="720"/>
        <w:rPr>
          <w:sz w:val="28"/>
          <w:szCs w:val="26"/>
          <w:u w:val="single"/>
          <w:lang w:val="en-GB"/>
        </w:rPr>
      </w:pPr>
      <w:r w:rsidRPr="003A3F36">
        <w:rPr>
          <w:b/>
          <w:sz w:val="28"/>
          <w:szCs w:val="26"/>
          <w:lang w:val="en-GB"/>
        </w:rPr>
        <w:t>C&amp;C</w:t>
      </w:r>
      <w:r w:rsidRPr="003A3F36">
        <w:rPr>
          <w:b/>
          <w:sz w:val="28"/>
          <w:szCs w:val="26"/>
          <w:lang w:val="en-GB"/>
        </w:rPr>
        <w:tab/>
        <w:t>bold</w:t>
      </w:r>
      <w:r w:rsidRPr="003A3F36">
        <w:rPr>
          <w:b/>
          <w:sz w:val="28"/>
          <w:szCs w:val="26"/>
          <w:lang w:val="en-GB"/>
        </w:rPr>
        <w:br/>
      </w:r>
      <w:r w:rsidRPr="003A3F36">
        <w:rPr>
          <w:i/>
          <w:sz w:val="28"/>
          <w:szCs w:val="26"/>
          <w:lang w:val="en-GB"/>
        </w:rPr>
        <w:t>LR</w:t>
      </w:r>
      <w:r w:rsidRPr="003A3F36">
        <w:rPr>
          <w:i/>
          <w:sz w:val="28"/>
          <w:szCs w:val="26"/>
          <w:lang w:val="en-GB"/>
        </w:rPr>
        <w:tab/>
        <w:t>italics</w:t>
      </w:r>
      <w:r w:rsidRPr="003A3F36">
        <w:rPr>
          <w:i/>
          <w:sz w:val="28"/>
          <w:szCs w:val="26"/>
          <w:lang w:val="en-GB"/>
        </w:rPr>
        <w:br/>
      </w:r>
      <w:r w:rsidRPr="003A3F36">
        <w:rPr>
          <w:sz w:val="28"/>
          <w:szCs w:val="26"/>
          <w:u w:val="single"/>
          <w:lang w:val="en-GB"/>
        </w:rPr>
        <w:t>GRA</w:t>
      </w:r>
      <w:r w:rsidRPr="003A3F36">
        <w:rPr>
          <w:sz w:val="28"/>
          <w:szCs w:val="26"/>
          <w:u w:val="single"/>
          <w:lang w:val="en-GB"/>
        </w:rPr>
        <w:tab/>
        <w:t>underlined</w:t>
      </w:r>
    </w:p>
    <w:p w14:paraId="1EA8A79C" w14:textId="77777777" w:rsidR="00CE5836" w:rsidRPr="003A3F36" w:rsidRDefault="00CE5836" w:rsidP="00CE5836">
      <w:pPr>
        <w:spacing w:after="120" w:line="264" w:lineRule="auto"/>
        <w:rPr>
          <w:sz w:val="28"/>
          <w:szCs w:val="34"/>
        </w:rPr>
      </w:pPr>
      <w:r w:rsidRPr="003A3F36">
        <w:rPr>
          <w:b/>
          <w:bCs/>
          <w:sz w:val="28"/>
          <w:szCs w:val="34"/>
        </w:rPr>
        <w:t>Opinions are divided</w:t>
      </w:r>
      <w:r w:rsidRPr="003A3F36">
        <w:rPr>
          <w:sz w:val="28"/>
          <w:szCs w:val="34"/>
        </w:rPr>
        <w:t xml:space="preserve"> on whether </w:t>
      </w:r>
      <w:r w:rsidRPr="003A3F36">
        <w:rPr>
          <w:i/>
          <w:sz w:val="28"/>
          <w:szCs w:val="34"/>
        </w:rPr>
        <w:t>the use of</w:t>
      </w:r>
      <w:r w:rsidRPr="003A3F36">
        <w:rPr>
          <w:sz w:val="28"/>
          <w:szCs w:val="34"/>
        </w:rPr>
        <w:t xml:space="preserve"> </w:t>
      </w:r>
      <w:r w:rsidRPr="003A3F36">
        <w:rPr>
          <w:i/>
          <w:iCs/>
          <w:sz w:val="28"/>
          <w:szCs w:val="34"/>
        </w:rPr>
        <w:t>modern communication devices</w:t>
      </w:r>
      <w:r w:rsidRPr="003A3F36">
        <w:rPr>
          <w:sz w:val="28"/>
          <w:szCs w:val="34"/>
        </w:rPr>
        <w:t xml:space="preserve"> like computers and </w:t>
      </w:r>
      <w:r w:rsidRPr="003A3F36">
        <w:rPr>
          <w:i/>
          <w:iCs/>
          <w:sz w:val="28"/>
          <w:szCs w:val="34"/>
        </w:rPr>
        <w:t>mobiles</w:t>
      </w:r>
      <w:r w:rsidRPr="003A3F36">
        <w:rPr>
          <w:sz w:val="28"/>
          <w:szCs w:val="34"/>
        </w:rPr>
        <w:t xml:space="preserve"> </w:t>
      </w:r>
      <w:commentRangeStart w:id="54"/>
      <w:r>
        <w:rPr>
          <w:sz w:val="28"/>
          <w:szCs w:val="34"/>
        </w:rPr>
        <w:t xml:space="preserve">has </w:t>
      </w:r>
      <w:commentRangeEnd w:id="54"/>
      <w:r>
        <w:rPr>
          <w:rStyle w:val="CommentReference"/>
        </w:rPr>
        <w:commentReference w:id="54"/>
      </w:r>
      <w:r w:rsidRPr="003A3F36">
        <w:rPr>
          <w:i/>
          <w:sz w:val="28"/>
          <w:szCs w:val="34"/>
        </w:rPr>
        <w:t xml:space="preserve">adversely </w:t>
      </w:r>
      <w:r w:rsidRPr="003A3F36">
        <w:rPr>
          <w:i/>
          <w:sz w:val="28"/>
          <w:szCs w:val="34"/>
          <w:u w:val="single"/>
        </w:rPr>
        <w:t>affected</w:t>
      </w:r>
      <w:r w:rsidRPr="003A3F36">
        <w:rPr>
          <w:sz w:val="28"/>
          <w:szCs w:val="34"/>
          <w:u w:val="single"/>
        </w:rPr>
        <w:t xml:space="preserve"> young people’s</w:t>
      </w:r>
      <w:r w:rsidRPr="003A3F36">
        <w:rPr>
          <w:sz w:val="28"/>
          <w:szCs w:val="34"/>
        </w:rPr>
        <w:t xml:space="preserve"> </w:t>
      </w:r>
      <w:r w:rsidRPr="003A3F36">
        <w:rPr>
          <w:i/>
          <w:iCs/>
          <w:sz w:val="28"/>
          <w:szCs w:val="34"/>
        </w:rPr>
        <w:t>literacy skills</w:t>
      </w:r>
      <w:r w:rsidRPr="003A3F36">
        <w:rPr>
          <w:sz w:val="28"/>
          <w:szCs w:val="34"/>
        </w:rPr>
        <w:t xml:space="preserve">.  </w:t>
      </w:r>
      <w:r w:rsidRPr="003A3F36">
        <w:rPr>
          <w:b/>
          <w:bCs/>
          <w:sz w:val="28"/>
          <w:szCs w:val="34"/>
        </w:rPr>
        <w:t>I believe</w:t>
      </w:r>
      <w:r w:rsidRPr="003A3F36">
        <w:rPr>
          <w:sz w:val="28"/>
          <w:szCs w:val="34"/>
        </w:rPr>
        <w:t xml:space="preserve"> that </w:t>
      </w:r>
      <w:r w:rsidRPr="003A3F36">
        <w:rPr>
          <w:i/>
          <w:iCs/>
          <w:sz w:val="28"/>
          <w:szCs w:val="34"/>
        </w:rPr>
        <w:t xml:space="preserve">the opposite is the case, </w:t>
      </w:r>
      <w:r w:rsidRPr="003A3F36">
        <w:rPr>
          <w:iCs/>
          <w:sz w:val="28"/>
          <w:szCs w:val="34"/>
        </w:rPr>
        <w:t>and</w:t>
      </w:r>
      <w:r w:rsidRPr="003A3F36">
        <w:rPr>
          <w:i/>
          <w:iCs/>
          <w:sz w:val="28"/>
          <w:szCs w:val="34"/>
        </w:rPr>
        <w:t xml:space="preserve"> </w:t>
      </w:r>
      <w:r w:rsidRPr="003A3F36">
        <w:rPr>
          <w:iCs/>
          <w:sz w:val="28"/>
          <w:szCs w:val="34"/>
        </w:rPr>
        <w:t>their reading and writing skills</w:t>
      </w:r>
      <w:r w:rsidRPr="003A3F36">
        <w:rPr>
          <w:i/>
          <w:iCs/>
          <w:sz w:val="28"/>
          <w:szCs w:val="34"/>
        </w:rPr>
        <w:t xml:space="preserve"> </w:t>
      </w:r>
      <w:r w:rsidRPr="003A3F36">
        <w:rPr>
          <w:b/>
          <w:i/>
          <w:iCs/>
          <w:sz w:val="28"/>
          <w:szCs w:val="34"/>
        </w:rPr>
        <w:t>both</w:t>
      </w:r>
      <w:r w:rsidRPr="003A3F36">
        <w:rPr>
          <w:i/>
          <w:iCs/>
          <w:sz w:val="28"/>
          <w:szCs w:val="34"/>
        </w:rPr>
        <w:t xml:space="preserve"> benefit </w:t>
      </w:r>
      <w:r w:rsidRPr="003A3F36">
        <w:rPr>
          <w:iCs/>
          <w:sz w:val="28"/>
          <w:szCs w:val="34"/>
        </w:rPr>
        <w:t>from</w:t>
      </w:r>
      <w:r w:rsidRPr="003A3F36">
        <w:rPr>
          <w:i/>
          <w:iCs/>
          <w:sz w:val="28"/>
          <w:szCs w:val="34"/>
        </w:rPr>
        <w:t xml:space="preserve"> </w:t>
      </w:r>
      <w:r w:rsidRPr="003A3F36">
        <w:rPr>
          <w:sz w:val="28"/>
          <w:szCs w:val="34"/>
          <w:u w:val="single"/>
        </w:rPr>
        <w:t xml:space="preserve">using </w:t>
      </w:r>
      <w:r w:rsidRPr="003A3F36">
        <w:rPr>
          <w:b/>
          <w:sz w:val="28"/>
          <w:szCs w:val="34"/>
          <w:u w:val="single"/>
        </w:rPr>
        <w:t>these devices</w:t>
      </w:r>
    </w:p>
    <w:p w14:paraId="4732D9BF" w14:textId="77777777" w:rsidR="00CE5836" w:rsidRPr="003A3F36" w:rsidRDefault="00CE5836" w:rsidP="00CE5836">
      <w:pPr>
        <w:spacing w:after="120" w:line="264" w:lineRule="auto"/>
        <w:rPr>
          <w:iCs/>
          <w:sz w:val="28"/>
          <w:szCs w:val="34"/>
        </w:rPr>
      </w:pPr>
      <w:r w:rsidRPr="003A3F36">
        <w:rPr>
          <w:b/>
          <w:iCs/>
          <w:sz w:val="28"/>
          <w:szCs w:val="34"/>
        </w:rPr>
        <w:t>Although</w:t>
      </w:r>
      <w:r w:rsidRPr="003A3F36">
        <w:rPr>
          <w:iCs/>
          <w:sz w:val="28"/>
          <w:szCs w:val="34"/>
        </w:rPr>
        <w:t xml:space="preserve"> it is generally thought that the use of </w:t>
      </w:r>
      <w:r w:rsidRPr="003A3F36">
        <w:rPr>
          <w:i/>
          <w:iCs/>
          <w:sz w:val="28"/>
          <w:szCs w:val="34"/>
        </w:rPr>
        <w:t>abbreviations and slang</w:t>
      </w:r>
      <w:r w:rsidRPr="003A3F36">
        <w:rPr>
          <w:iCs/>
          <w:sz w:val="28"/>
          <w:szCs w:val="34"/>
        </w:rPr>
        <w:t xml:space="preserve"> has a </w:t>
      </w:r>
      <w:r>
        <w:rPr>
          <w:i/>
          <w:iCs/>
          <w:sz w:val="28"/>
          <w:szCs w:val="34"/>
        </w:rPr>
        <w:t xml:space="preserve">detrimental </w:t>
      </w:r>
      <w:r w:rsidRPr="003A3F36">
        <w:rPr>
          <w:i/>
          <w:iCs/>
          <w:sz w:val="28"/>
          <w:szCs w:val="34"/>
        </w:rPr>
        <w:t>effect</w:t>
      </w:r>
      <w:r w:rsidRPr="003A3F36">
        <w:rPr>
          <w:iCs/>
          <w:sz w:val="28"/>
          <w:szCs w:val="34"/>
        </w:rPr>
        <w:t xml:space="preserve"> on young </w:t>
      </w:r>
      <w:r w:rsidRPr="003A3F36">
        <w:rPr>
          <w:iCs/>
          <w:sz w:val="28"/>
          <w:szCs w:val="34"/>
          <w:u w:val="single"/>
        </w:rPr>
        <w:t>people’s ability to write</w:t>
      </w:r>
      <w:r w:rsidRPr="003A3F36">
        <w:rPr>
          <w:iCs/>
          <w:sz w:val="28"/>
          <w:szCs w:val="34"/>
        </w:rPr>
        <w:t xml:space="preserve">, in practice, this </w:t>
      </w:r>
      <w:r>
        <w:rPr>
          <w:iCs/>
          <w:sz w:val="28"/>
          <w:szCs w:val="34"/>
        </w:rPr>
        <w:t>does not happen</w:t>
      </w:r>
      <w:r w:rsidRPr="003A3F36">
        <w:rPr>
          <w:iCs/>
          <w:sz w:val="28"/>
          <w:szCs w:val="34"/>
        </w:rPr>
        <w:t xml:space="preserve">.  </w:t>
      </w:r>
      <w:r w:rsidRPr="003A3F36">
        <w:rPr>
          <w:b/>
          <w:iCs/>
          <w:sz w:val="28"/>
          <w:szCs w:val="34"/>
        </w:rPr>
        <w:t>Evidence for this</w:t>
      </w:r>
      <w:r w:rsidRPr="003A3F36">
        <w:rPr>
          <w:iCs/>
          <w:sz w:val="28"/>
          <w:szCs w:val="34"/>
        </w:rPr>
        <w:t xml:space="preserve"> can be seen </w:t>
      </w:r>
      <w:r w:rsidRPr="003A3F36">
        <w:rPr>
          <w:iCs/>
          <w:sz w:val="28"/>
          <w:szCs w:val="34"/>
          <w:u w:val="single"/>
        </w:rPr>
        <w:t>in the fact that people who</w:t>
      </w:r>
      <w:r w:rsidRPr="003A3F36">
        <w:rPr>
          <w:iCs/>
          <w:sz w:val="28"/>
          <w:szCs w:val="34"/>
        </w:rPr>
        <w:t xml:space="preserve"> use slang in </w:t>
      </w:r>
      <w:r w:rsidRPr="003A3F36">
        <w:rPr>
          <w:i/>
          <w:iCs/>
          <w:sz w:val="28"/>
          <w:szCs w:val="34"/>
        </w:rPr>
        <w:t>spoken English</w:t>
      </w:r>
      <w:r w:rsidRPr="003A3F36">
        <w:rPr>
          <w:iCs/>
          <w:sz w:val="28"/>
          <w:szCs w:val="34"/>
        </w:rPr>
        <w:t xml:space="preserve"> can quite easily </w:t>
      </w:r>
      <w:r w:rsidRPr="003A3F36">
        <w:rPr>
          <w:i/>
          <w:iCs/>
          <w:sz w:val="28"/>
          <w:szCs w:val="34"/>
        </w:rPr>
        <w:t>adapt their language appropriately</w:t>
      </w:r>
      <w:r w:rsidRPr="003A3F36">
        <w:rPr>
          <w:iCs/>
          <w:sz w:val="28"/>
          <w:szCs w:val="34"/>
        </w:rPr>
        <w:t xml:space="preserve"> when speaking </w:t>
      </w:r>
      <w:r w:rsidRPr="003A3F36">
        <w:rPr>
          <w:i/>
          <w:iCs/>
          <w:sz w:val="28"/>
          <w:szCs w:val="34"/>
        </w:rPr>
        <w:t>in a formal situation</w:t>
      </w:r>
      <w:r w:rsidRPr="003A3F36">
        <w:rPr>
          <w:iCs/>
          <w:sz w:val="28"/>
          <w:szCs w:val="34"/>
        </w:rPr>
        <w:t xml:space="preserve"> or to their parents, and </w:t>
      </w:r>
      <w:r w:rsidRPr="003A3F36">
        <w:rPr>
          <w:i/>
          <w:iCs/>
          <w:sz w:val="28"/>
          <w:szCs w:val="34"/>
        </w:rPr>
        <w:t>the same applies</w:t>
      </w:r>
      <w:r w:rsidRPr="003A3F36">
        <w:rPr>
          <w:iCs/>
          <w:sz w:val="28"/>
          <w:szCs w:val="34"/>
        </w:rPr>
        <w:t xml:space="preserve"> to </w:t>
      </w:r>
      <w:r w:rsidRPr="003A3F36">
        <w:rPr>
          <w:i/>
          <w:iCs/>
          <w:sz w:val="28"/>
          <w:szCs w:val="34"/>
          <w:u w:val="single"/>
        </w:rPr>
        <w:t>written English</w:t>
      </w:r>
      <w:r w:rsidRPr="003A3F36">
        <w:rPr>
          <w:iCs/>
          <w:sz w:val="28"/>
          <w:szCs w:val="34"/>
        </w:rPr>
        <w:t xml:space="preserve">.  Children adopt </w:t>
      </w:r>
      <w:r w:rsidRPr="003A3F36">
        <w:rPr>
          <w:b/>
          <w:iCs/>
          <w:sz w:val="28"/>
          <w:szCs w:val="34"/>
          <w:u w:val="single"/>
        </w:rPr>
        <w:t xml:space="preserve">these </w:t>
      </w:r>
      <w:r w:rsidRPr="003A3F36">
        <w:rPr>
          <w:b/>
          <w:iCs/>
          <w:sz w:val="28"/>
          <w:szCs w:val="34"/>
          <w:u w:val="single"/>
        </w:rPr>
        <w:lastRenderedPageBreak/>
        <w:t>shortcuts</w:t>
      </w:r>
      <w:r w:rsidRPr="003A3F36">
        <w:rPr>
          <w:iCs/>
          <w:sz w:val="28"/>
          <w:szCs w:val="34"/>
        </w:rPr>
        <w:t xml:space="preserve"> because they are quicker and easier, </w:t>
      </w:r>
      <w:r w:rsidRPr="003A3F36">
        <w:rPr>
          <w:b/>
          <w:iCs/>
          <w:sz w:val="28"/>
          <w:szCs w:val="34"/>
          <w:u w:val="single"/>
        </w:rPr>
        <w:t>as well as being</w:t>
      </w:r>
      <w:r w:rsidRPr="003A3F36">
        <w:rPr>
          <w:iCs/>
          <w:sz w:val="28"/>
          <w:szCs w:val="34"/>
          <w:u w:val="single"/>
        </w:rPr>
        <w:t xml:space="preserve"> </w:t>
      </w:r>
      <w:r w:rsidRPr="003A3F36">
        <w:rPr>
          <w:i/>
          <w:iCs/>
          <w:sz w:val="28"/>
          <w:szCs w:val="34"/>
          <w:u w:val="single"/>
        </w:rPr>
        <w:t>the norm</w:t>
      </w:r>
      <w:r w:rsidRPr="003A3F36">
        <w:rPr>
          <w:iCs/>
          <w:sz w:val="28"/>
          <w:szCs w:val="34"/>
        </w:rPr>
        <w:t xml:space="preserve">, and </w:t>
      </w:r>
      <w:r w:rsidRPr="003A3F36">
        <w:rPr>
          <w:iCs/>
          <w:sz w:val="28"/>
          <w:szCs w:val="34"/>
          <w:u w:val="single"/>
        </w:rPr>
        <w:t>just because a child uses “LOL” does not mean</w:t>
      </w:r>
      <w:r w:rsidRPr="003A3F36">
        <w:rPr>
          <w:iCs/>
          <w:sz w:val="28"/>
          <w:szCs w:val="34"/>
        </w:rPr>
        <w:t xml:space="preserve"> he will forget how to spell “laugh”.</w:t>
      </w:r>
    </w:p>
    <w:p w14:paraId="04D85892" w14:textId="77777777" w:rsidR="00CE5836" w:rsidRPr="003A3F36" w:rsidRDefault="00CE5836" w:rsidP="00CE5836">
      <w:pPr>
        <w:spacing w:after="120" w:line="264" w:lineRule="auto"/>
        <w:rPr>
          <w:iCs/>
          <w:sz w:val="28"/>
          <w:szCs w:val="34"/>
        </w:rPr>
      </w:pPr>
      <w:r w:rsidRPr="003A3F36">
        <w:rPr>
          <w:iCs/>
          <w:sz w:val="28"/>
          <w:szCs w:val="34"/>
        </w:rPr>
        <w:t xml:space="preserve">In fact, </w:t>
      </w:r>
      <w:r w:rsidRPr="003A3F36">
        <w:rPr>
          <w:i/>
          <w:iCs/>
          <w:sz w:val="28"/>
          <w:szCs w:val="34"/>
        </w:rPr>
        <w:t>far from</w:t>
      </w:r>
      <w:r w:rsidRPr="003A3F36">
        <w:rPr>
          <w:iCs/>
          <w:sz w:val="28"/>
          <w:szCs w:val="34"/>
          <w:u w:val="single"/>
        </w:rPr>
        <w:t xml:space="preserve"> being </w:t>
      </w:r>
      <w:r w:rsidRPr="003A3F36">
        <w:rPr>
          <w:i/>
          <w:iCs/>
          <w:sz w:val="28"/>
          <w:szCs w:val="34"/>
          <w:u w:val="single"/>
        </w:rPr>
        <w:t>affected adversely</w:t>
      </w:r>
      <w:r w:rsidRPr="003A3F36">
        <w:rPr>
          <w:iCs/>
          <w:sz w:val="28"/>
          <w:szCs w:val="34"/>
        </w:rPr>
        <w:t xml:space="preserve">, young people are reading and writing more than in the past, </w:t>
      </w:r>
      <w:r w:rsidRPr="003A3F36">
        <w:rPr>
          <w:b/>
          <w:iCs/>
          <w:sz w:val="28"/>
          <w:szCs w:val="34"/>
        </w:rPr>
        <w:t>which means</w:t>
      </w:r>
      <w:r w:rsidRPr="003A3F36">
        <w:rPr>
          <w:iCs/>
          <w:sz w:val="28"/>
          <w:szCs w:val="34"/>
        </w:rPr>
        <w:t xml:space="preserve"> they benefit from</w:t>
      </w:r>
      <w:r w:rsidRPr="003A3F36">
        <w:rPr>
          <w:b/>
          <w:iCs/>
          <w:sz w:val="28"/>
          <w:szCs w:val="34"/>
        </w:rPr>
        <w:t xml:space="preserve"> this technology.</w:t>
      </w:r>
      <w:r w:rsidRPr="003A3F36">
        <w:rPr>
          <w:iCs/>
          <w:sz w:val="28"/>
          <w:szCs w:val="34"/>
        </w:rPr>
        <w:t xml:space="preserve">  </w:t>
      </w:r>
      <w:r w:rsidRPr="003A3F36">
        <w:rPr>
          <w:b/>
          <w:iCs/>
          <w:sz w:val="28"/>
          <w:szCs w:val="34"/>
        </w:rPr>
        <w:t>This is because</w:t>
      </w:r>
      <w:r w:rsidRPr="003A3F36">
        <w:rPr>
          <w:iCs/>
          <w:sz w:val="28"/>
          <w:szCs w:val="34"/>
        </w:rPr>
        <w:t xml:space="preserve"> it is not possible to write text messages, write emails, or even read one’s friends’ Facebook posts, if one cannot read in the first place.  </w:t>
      </w:r>
      <w:r w:rsidRPr="003A3F36">
        <w:rPr>
          <w:b/>
          <w:iCs/>
          <w:sz w:val="28"/>
          <w:szCs w:val="34"/>
        </w:rPr>
        <w:t>In the past</w:t>
      </w:r>
      <w:r w:rsidRPr="003A3F36">
        <w:rPr>
          <w:iCs/>
          <w:sz w:val="28"/>
          <w:szCs w:val="34"/>
        </w:rPr>
        <w:t xml:space="preserve">, some of these young people </w:t>
      </w:r>
      <w:r w:rsidRPr="003A3F36">
        <w:rPr>
          <w:iCs/>
          <w:sz w:val="28"/>
          <w:szCs w:val="34"/>
          <w:u w:val="single"/>
        </w:rPr>
        <w:t xml:space="preserve">would have </w:t>
      </w:r>
      <w:r w:rsidRPr="003A3F36">
        <w:rPr>
          <w:i/>
          <w:iCs/>
          <w:sz w:val="28"/>
          <w:szCs w:val="34"/>
          <w:u w:val="single"/>
        </w:rPr>
        <w:t>wasted</w:t>
      </w:r>
      <w:r w:rsidRPr="003A3F36">
        <w:rPr>
          <w:i/>
          <w:iCs/>
          <w:sz w:val="28"/>
          <w:szCs w:val="34"/>
        </w:rPr>
        <w:t xml:space="preserve"> their time </w:t>
      </w:r>
      <w:r w:rsidRPr="003A3F36">
        <w:rPr>
          <w:i/>
          <w:iCs/>
          <w:sz w:val="28"/>
          <w:szCs w:val="34"/>
          <w:u w:val="single"/>
        </w:rPr>
        <w:t>watching</w:t>
      </w:r>
      <w:r w:rsidRPr="003A3F36">
        <w:rPr>
          <w:iCs/>
          <w:sz w:val="28"/>
          <w:szCs w:val="34"/>
        </w:rPr>
        <w:t xml:space="preserve"> cartoons on TV, but now they are </w:t>
      </w:r>
      <w:proofErr w:type="spellStart"/>
      <w:r w:rsidRPr="003A3F36">
        <w:rPr>
          <w:iCs/>
          <w:sz w:val="28"/>
          <w:szCs w:val="34"/>
        </w:rPr>
        <w:t>practising</w:t>
      </w:r>
      <w:proofErr w:type="spellEnd"/>
      <w:r w:rsidRPr="003A3F36">
        <w:rPr>
          <w:iCs/>
          <w:sz w:val="28"/>
          <w:szCs w:val="34"/>
        </w:rPr>
        <w:t xml:space="preserve"> their reading and writing skills actively. The truth is that </w:t>
      </w:r>
      <w:r w:rsidRPr="003A3F36">
        <w:rPr>
          <w:i/>
          <w:iCs/>
          <w:sz w:val="28"/>
          <w:szCs w:val="34"/>
        </w:rPr>
        <w:t>far more written communication</w:t>
      </w:r>
      <w:r w:rsidRPr="003A3F36">
        <w:rPr>
          <w:iCs/>
          <w:sz w:val="28"/>
          <w:szCs w:val="34"/>
        </w:rPr>
        <w:t xml:space="preserve"> takes place nowadays </w:t>
      </w:r>
      <w:r w:rsidRPr="003A3F36">
        <w:rPr>
          <w:i/>
          <w:iCs/>
          <w:sz w:val="28"/>
          <w:szCs w:val="34"/>
        </w:rPr>
        <w:t>by people of all ages</w:t>
      </w:r>
      <w:r w:rsidRPr="003A3F36">
        <w:rPr>
          <w:iCs/>
          <w:sz w:val="28"/>
          <w:szCs w:val="34"/>
        </w:rPr>
        <w:t xml:space="preserve"> as a result of technology, and even older people admit that when they were </w:t>
      </w:r>
      <w:proofErr w:type="gramStart"/>
      <w:r w:rsidRPr="003A3F36">
        <w:rPr>
          <w:iCs/>
          <w:sz w:val="28"/>
          <w:szCs w:val="34"/>
        </w:rPr>
        <w:t>young</w:t>
      </w:r>
      <w:proofErr w:type="gramEnd"/>
      <w:r w:rsidRPr="003A3F36">
        <w:rPr>
          <w:iCs/>
          <w:sz w:val="28"/>
          <w:szCs w:val="34"/>
        </w:rPr>
        <w:t xml:space="preserve"> they rarely hand wrote letters.</w:t>
      </w:r>
    </w:p>
    <w:p w14:paraId="7ACA86E4" w14:textId="77777777" w:rsidR="00CE5836" w:rsidRPr="003A3F36" w:rsidRDefault="00CE5836" w:rsidP="00CE5836">
      <w:pPr>
        <w:spacing w:after="120" w:line="264" w:lineRule="auto"/>
        <w:rPr>
          <w:sz w:val="28"/>
          <w:szCs w:val="34"/>
        </w:rPr>
      </w:pPr>
      <w:r w:rsidRPr="003A3F36">
        <w:rPr>
          <w:b/>
          <w:bCs/>
          <w:sz w:val="28"/>
          <w:szCs w:val="34"/>
        </w:rPr>
        <w:t>In conclusion</w:t>
      </w:r>
      <w:r w:rsidRPr="003A3F36">
        <w:rPr>
          <w:sz w:val="28"/>
          <w:szCs w:val="34"/>
        </w:rPr>
        <w:t xml:space="preserve">, </w:t>
      </w:r>
      <w:r w:rsidRPr="003A3F36">
        <w:rPr>
          <w:b/>
          <w:sz w:val="28"/>
          <w:szCs w:val="34"/>
        </w:rPr>
        <w:t>these modern communication devices</w:t>
      </w:r>
      <w:r w:rsidRPr="003A3F36">
        <w:rPr>
          <w:sz w:val="28"/>
          <w:szCs w:val="34"/>
        </w:rPr>
        <w:t xml:space="preserve"> do not harm literacy skills; </w:t>
      </w:r>
      <w:commentRangeStart w:id="55"/>
      <w:r w:rsidRPr="003A3F36">
        <w:rPr>
          <w:b/>
          <w:i/>
          <w:sz w:val="28"/>
          <w:szCs w:val="34"/>
          <w:u w:val="single"/>
        </w:rPr>
        <w:t>on the contrary</w:t>
      </w:r>
      <w:r w:rsidRPr="003A3F36">
        <w:rPr>
          <w:sz w:val="28"/>
          <w:szCs w:val="34"/>
        </w:rPr>
        <w:t xml:space="preserve">, </w:t>
      </w:r>
      <w:commentRangeEnd w:id="55"/>
      <w:r w:rsidRPr="003A3F36">
        <w:rPr>
          <w:rStyle w:val="CommentReference"/>
        </w:rPr>
        <w:commentReference w:id="55"/>
      </w:r>
      <w:r w:rsidRPr="003A3F36">
        <w:rPr>
          <w:sz w:val="28"/>
          <w:szCs w:val="34"/>
        </w:rPr>
        <w:t xml:space="preserve">they have </w:t>
      </w:r>
      <w:r w:rsidRPr="003A3F36">
        <w:rPr>
          <w:i/>
          <w:iCs/>
          <w:sz w:val="28"/>
          <w:szCs w:val="34"/>
        </w:rPr>
        <w:t>a positive impact on them</w:t>
      </w:r>
      <w:r w:rsidRPr="003A3F36">
        <w:rPr>
          <w:sz w:val="28"/>
          <w:szCs w:val="34"/>
        </w:rPr>
        <w:t>.</w:t>
      </w:r>
    </w:p>
    <w:p w14:paraId="46A5DF53" w14:textId="77777777" w:rsidR="00CE5836" w:rsidRPr="003A3F36" w:rsidRDefault="00CE5836" w:rsidP="00CE5836">
      <w:pPr>
        <w:spacing w:before="100" w:beforeAutospacing="1" w:after="100" w:afterAutospacing="1" w:line="360" w:lineRule="auto"/>
        <w:rPr>
          <w:sz w:val="28"/>
        </w:rPr>
      </w:pPr>
      <w:r>
        <w:rPr>
          <w:sz w:val="28"/>
        </w:rPr>
        <w:t>282</w:t>
      </w:r>
      <w:r w:rsidRPr="003A3F36">
        <w:rPr>
          <w:sz w:val="28"/>
        </w:rPr>
        <w:t xml:space="preserve"> words</w:t>
      </w:r>
    </w:p>
    <w:p w14:paraId="4502F1B9" w14:textId="77777777" w:rsidR="00291D5E" w:rsidRPr="00B10835" w:rsidRDefault="00291D5E" w:rsidP="00B10835"/>
    <w:sectPr w:rsidR="00291D5E" w:rsidRPr="00B10835">
      <w:headerReference w:type="default" r:id="rId21"/>
      <w:footerReference w:type="even" r:id="rId22"/>
      <w:footerReference w:type="default" r:id="rId23"/>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Tony Grace" w:date="2019-01-18T14:17:00Z" w:initials="TG">
    <w:p w14:paraId="447CC8A3" w14:textId="20A6815C" w:rsidR="00C8149C" w:rsidRDefault="00C8149C">
      <w:pPr>
        <w:pStyle w:val="CommentText"/>
      </w:pPr>
      <w:r>
        <w:rPr>
          <w:rStyle w:val="CommentReference"/>
        </w:rPr>
        <w:annotationRef/>
      </w:r>
      <w:r w:rsidR="00C8608F">
        <w:t>Good introduction with a clear position</w:t>
      </w:r>
    </w:p>
  </w:comment>
  <w:comment w:id="5" w:author="Tony Grace" w:date="2019-01-18T14:17:00Z" w:initials="TG">
    <w:p w14:paraId="2EBD6E21" w14:textId="43FF3C1F" w:rsidR="00C8608F" w:rsidRDefault="00C8608F">
      <w:pPr>
        <w:pStyle w:val="CommentText"/>
      </w:pPr>
      <w:r>
        <w:rPr>
          <w:rStyle w:val="CommentReference"/>
        </w:rPr>
        <w:annotationRef/>
      </w:r>
      <w:r>
        <w:t>Relevant supporting ideas, but you need to relate these ideas to the question.  All you’ve done is list some disadvantages of smoking</w:t>
      </w:r>
    </w:p>
  </w:comment>
  <w:comment w:id="6" w:author="Tony Grace" w:date="2019-01-18T14:18:00Z" w:initials="TG">
    <w:p w14:paraId="39DE0C0E" w14:textId="4A237441" w:rsidR="00200011" w:rsidRDefault="00200011">
      <w:pPr>
        <w:pStyle w:val="CommentText"/>
      </w:pPr>
      <w:r>
        <w:rPr>
          <w:rStyle w:val="CommentReference"/>
        </w:rPr>
        <w:annotationRef/>
      </w:r>
      <w:r>
        <w:t>This is more of the same</w:t>
      </w:r>
    </w:p>
  </w:comment>
  <w:comment w:id="7" w:author="Tony Grace" w:date="2019-01-18T14:18:00Z" w:initials="TG">
    <w:p w14:paraId="4D2FC199" w14:textId="7F1D4454" w:rsidR="00200011" w:rsidRDefault="00200011">
      <w:pPr>
        <w:pStyle w:val="CommentText"/>
      </w:pPr>
      <w:r>
        <w:rPr>
          <w:rStyle w:val="CommentReference"/>
        </w:rPr>
        <w:annotationRef/>
      </w:r>
      <w:r>
        <w:t xml:space="preserve">Good conclusion </w:t>
      </w:r>
    </w:p>
  </w:comment>
  <w:comment w:id="8" w:author="Tony Grace" w:date="2019-01-18T14:19:00Z" w:initials="TG">
    <w:p w14:paraId="19C3F9B4" w14:textId="1F46B880" w:rsidR="00142BB1" w:rsidRDefault="00142BB1">
      <w:pPr>
        <w:pStyle w:val="CommentText"/>
      </w:pPr>
      <w:r>
        <w:rPr>
          <w:rStyle w:val="CommentReference"/>
        </w:rPr>
        <w:annotationRef/>
      </w:r>
      <w:r>
        <w:t xml:space="preserve"> I would not include this as you aren’t asked about this.  However, you’re unlikely to be penalised for it</w:t>
      </w:r>
    </w:p>
  </w:comment>
  <w:comment w:id="11" w:author="Tony Grace" w:date="2019-01-18T14:26:00Z" w:initials="TG">
    <w:p w14:paraId="407D9426" w14:textId="7CC3CF4B" w:rsidR="006B1393" w:rsidRDefault="006B1393">
      <w:pPr>
        <w:pStyle w:val="CommentText"/>
      </w:pPr>
      <w:r>
        <w:rPr>
          <w:rStyle w:val="CommentReference"/>
        </w:rPr>
        <w:annotationRef/>
      </w:r>
      <w:r>
        <w:t xml:space="preserve"> Good cohesion and a good sentence </w:t>
      </w:r>
    </w:p>
  </w:comment>
  <w:comment w:id="13" w:author="Tony Grace" w:date="2019-01-18T14:40:00Z" w:initials="TG">
    <w:p w14:paraId="79E81DC2" w14:textId="46404A10" w:rsidR="00785F5B" w:rsidRDefault="00785F5B">
      <w:pPr>
        <w:pStyle w:val="CommentText"/>
      </w:pPr>
      <w:r>
        <w:rPr>
          <w:rStyle w:val="CommentReference"/>
        </w:rPr>
        <w:annotationRef/>
      </w:r>
      <w:r>
        <w:t xml:space="preserve">Note how the phrases </w:t>
      </w:r>
      <w:r w:rsidRPr="00785F5B">
        <w:rPr>
          <w:b/>
        </w:rPr>
        <w:t>in bold</w:t>
      </w:r>
      <w:r>
        <w:t xml:space="preserve"> make the answer stick together</w:t>
      </w:r>
    </w:p>
  </w:comment>
  <w:comment w:id="25" w:author="Tony Grace" w:date="2019-01-18T14:29:00Z" w:initials="TG">
    <w:p w14:paraId="00E3B9B7" w14:textId="76C215E3" w:rsidR="009A3E2F" w:rsidRDefault="009A3E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28" w:author="Tony Grace" w:date="2019-01-18T14:30:00Z" w:initials="TG">
    <w:p w14:paraId="552180C3" w14:textId="0725F361" w:rsidR="009A3E2F" w:rsidRDefault="009A3E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w:t>
      </w:r>
    </w:p>
  </w:comment>
  <w:comment w:id="36" w:author="Tony Grace" w:date="2019-01-18T14:32:00Z" w:initials="TG">
    <w:p w14:paraId="4E1002D3" w14:textId="0B5B343A" w:rsidR="00513950" w:rsidRDefault="00513950">
      <w:pPr>
        <w:pStyle w:val="CommentText"/>
      </w:pPr>
      <w:r>
        <w:rPr>
          <w:rStyle w:val="CommentReference"/>
        </w:rPr>
        <w:annotationRef/>
      </w:r>
      <w:r>
        <w:t xml:space="preserve">emitted </w:t>
      </w:r>
    </w:p>
  </w:comment>
  <w:comment w:id="37" w:author="Tony Grace" w:date="2019-01-18T14:33:00Z" w:initials="TG">
    <w:p w14:paraId="44EF49F8" w14:textId="294E92A2" w:rsidR="00513950" w:rsidRDefault="00513950">
      <w:pPr>
        <w:pStyle w:val="CommentText"/>
      </w:pPr>
      <w:r>
        <w:rPr>
          <w:rStyle w:val="CommentReference"/>
        </w:rPr>
        <w:annotationRef/>
      </w:r>
      <w:r>
        <w:t xml:space="preserve">smoker </w:t>
      </w:r>
    </w:p>
  </w:comment>
  <w:comment w:id="38" w:author="Tony Grace" w:date="2019-01-18T14:33:00Z" w:initials="TG">
    <w:p w14:paraId="465C0E11" w14:textId="233F3E8E" w:rsidR="00513950" w:rsidRDefault="00513950">
      <w:pPr>
        <w:pStyle w:val="CommentText"/>
      </w:pPr>
      <w:r>
        <w:rPr>
          <w:rStyle w:val="CommentReference"/>
        </w:rPr>
        <w:annotationRef/>
      </w:r>
      <w:r>
        <w:t>and people nearby too?</w:t>
      </w:r>
    </w:p>
  </w:comment>
  <w:comment w:id="47" w:author="Tony Grace" w:date="2019-01-18T14:36:00Z" w:initials="TG">
    <w:p w14:paraId="60870EEE" w14:textId="3FD44223" w:rsidR="00F55D64" w:rsidRDefault="00F55D64">
      <w:pPr>
        <w:pStyle w:val="CommentText"/>
      </w:pPr>
      <w:r>
        <w:rPr>
          <w:rStyle w:val="CommentReference"/>
        </w:rPr>
        <w:annotationRef/>
      </w:r>
      <w:r>
        <w:t>comma</w:t>
      </w:r>
    </w:p>
  </w:comment>
  <w:comment w:id="49" w:author="Tony Grace" w:date="2019-01-18T14:36:00Z" w:initials="TG">
    <w:p w14:paraId="32EB4923" w14:textId="158BF786" w:rsidR="00F55D64" w:rsidRDefault="00F55D64">
      <w:pPr>
        <w:pStyle w:val="CommentText"/>
      </w:pPr>
      <w:r>
        <w:rPr>
          <w:rStyle w:val="CommentReference"/>
        </w:rPr>
        <w:annotationRef/>
      </w:r>
      <w:r>
        <w:t>comma</w:t>
      </w:r>
    </w:p>
  </w:comment>
  <w:comment w:id="54" w:author="Tony" w:date="2018-07-22T08:21:00Z" w:initials="TG">
    <w:p w14:paraId="64754ECA" w14:textId="77777777" w:rsidR="00CE5836" w:rsidRPr="005216D7" w:rsidRDefault="00CE5836" w:rsidP="00CE5836">
      <w:pPr>
        <w:pStyle w:val="CommentText"/>
        <w:rPr>
          <w:i/>
        </w:rPr>
      </w:pPr>
      <w:r>
        <w:rPr>
          <w:rStyle w:val="CommentReference"/>
        </w:rPr>
        <w:annotationRef/>
      </w:r>
      <w:r>
        <w:t xml:space="preserve"> The subject is </w:t>
      </w:r>
      <w:r>
        <w:rPr>
          <w:i/>
        </w:rPr>
        <w:t>use</w:t>
      </w:r>
    </w:p>
  </w:comment>
  <w:comment w:id="55" w:author="Tony" w:date="2017-06-12T07:51:00Z" w:initials="TG">
    <w:p w14:paraId="035C7AD8" w14:textId="77777777" w:rsidR="00CE5836" w:rsidRPr="0099737F" w:rsidRDefault="00CE5836" w:rsidP="00CE5836">
      <w:pPr>
        <w:pStyle w:val="CommentText"/>
        <w:rPr>
          <w:i/>
        </w:rPr>
      </w:pPr>
      <w:r>
        <w:rPr>
          <w:rStyle w:val="CommentReference"/>
        </w:rPr>
        <w:annotationRef/>
      </w:r>
      <w:r>
        <w:t xml:space="preserve"> Note the correct use of </w:t>
      </w:r>
      <w:r>
        <w:rPr>
          <w:i/>
        </w:rPr>
        <w:t>on the contrary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7CC8A3" w15:done="0"/>
  <w15:commentEx w15:paraId="2EBD6E21" w15:done="0"/>
  <w15:commentEx w15:paraId="39DE0C0E" w15:done="0"/>
  <w15:commentEx w15:paraId="4D2FC199" w15:done="0"/>
  <w15:commentEx w15:paraId="19C3F9B4" w15:done="0"/>
  <w15:commentEx w15:paraId="407D9426" w15:done="0"/>
  <w15:commentEx w15:paraId="79E81DC2" w15:done="0"/>
  <w15:commentEx w15:paraId="00E3B9B7" w15:done="0"/>
  <w15:commentEx w15:paraId="552180C3" w15:done="0"/>
  <w15:commentEx w15:paraId="4E1002D3" w15:done="0"/>
  <w15:commentEx w15:paraId="44EF49F8" w15:done="0"/>
  <w15:commentEx w15:paraId="465C0E11" w15:done="0"/>
  <w15:commentEx w15:paraId="60870EEE" w15:done="0"/>
  <w15:commentEx w15:paraId="32EB4923" w15:done="0"/>
  <w15:commentEx w15:paraId="64754ECA" w15:done="0"/>
  <w15:commentEx w15:paraId="035C7A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7CC8A3" w16cid:durableId="1FEC5E5F"/>
  <w16cid:commentId w16cid:paraId="2EBD6E21" w16cid:durableId="1FEC5E84"/>
  <w16cid:commentId w16cid:paraId="39DE0C0E" w16cid:durableId="1FEC5EB4"/>
  <w16cid:commentId w16cid:paraId="4D2FC199" w16cid:durableId="1FEC5ED0"/>
  <w16cid:commentId w16cid:paraId="19C3F9B4" w16cid:durableId="1FEC5F01"/>
  <w16cid:commentId w16cid:paraId="407D9426" w16cid:durableId="1FEC607E"/>
  <w16cid:commentId w16cid:paraId="79E81DC2" w16cid:durableId="1FEC63CA"/>
  <w16cid:commentId w16cid:paraId="00E3B9B7" w16cid:durableId="1FEC615E"/>
  <w16cid:commentId w16cid:paraId="552180C3" w16cid:durableId="1FEC617A"/>
  <w16cid:commentId w16cid:paraId="4E1002D3" w16cid:durableId="1FEC621A"/>
  <w16cid:commentId w16cid:paraId="44EF49F8" w16cid:durableId="1FEC6220"/>
  <w16cid:commentId w16cid:paraId="465C0E11" w16cid:durableId="1FEC622A"/>
  <w16cid:commentId w16cid:paraId="60870EEE" w16cid:durableId="1FEC62DB"/>
  <w16cid:commentId w16cid:paraId="32EB4923" w16cid:durableId="1FEC62E3"/>
  <w16cid:commentId w16cid:paraId="64754ECA" w16cid:durableId="1FDC7E40"/>
  <w16cid:commentId w16cid:paraId="035C7AD8" w16cid:durableId="1FDC7E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72CE" w14:textId="77777777" w:rsidR="000F0CB0" w:rsidRDefault="000F0CB0">
      <w:r>
        <w:separator/>
      </w:r>
    </w:p>
  </w:endnote>
  <w:endnote w:type="continuationSeparator" w:id="0">
    <w:p w14:paraId="76A5E097" w14:textId="77777777" w:rsidR="000F0CB0" w:rsidRDefault="000F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A56D" w14:textId="77777777" w:rsidR="004A3C77" w:rsidRDefault="004A3C77" w:rsidP="009B3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C53D6" w14:textId="77777777" w:rsidR="004A3C77" w:rsidRDefault="004A3C77" w:rsidP="00631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328B" w14:textId="21059586" w:rsidR="004A3C77" w:rsidRDefault="004A3C77" w:rsidP="00645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CF2">
      <w:rPr>
        <w:rStyle w:val="PageNumber"/>
        <w:noProof/>
      </w:rPr>
      <w:t>3</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sidR="003E3CF2">
      <w:rPr>
        <w:rStyle w:val="PageNumber"/>
        <w:noProof/>
      </w:rPr>
      <w:t>3</w:t>
    </w:r>
    <w:r>
      <w:rPr>
        <w:rStyle w:val="PageNumber"/>
      </w:rPr>
      <w:fldChar w:fldCharType="end"/>
    </w:r>
  </w:p>
  <w:p w14:paraId="5424C0CF" w14:textId="5FBA4A45" w:rsidR="004A3C77" w:rsidRDefault="004A3C77" w:rsidP="00645DF1">
    <w:pPr>
      <w:pStyle w:val="AMPageHeaderNocomments"/>
    </w:pPr>
    <w:r w:rsidRPr="007546FB">
      <w:rPr>
        <w:lang w:val="en-GB"/>
      </w:rPr>
      <w:t xml:space="preserve">For more IELTS advice go to </w:t>
    </w:r>
    <w:hyperlink r:id="rId1" w:history="1">
      <w:r w:rsidRPr="007546FB">
        <w:rPr>
          <w:rStyle w:val="Hyperlink"/>
        </w:rPr>
        <w:t>Succeed in IELTS with Tony</w:t>
      </w:r>
    </w:hyperlink>
    <w:r>
      <w:rPr>
        <w:rStyle w:val="PageNumber"/>
      </w:rPr>
      <w:t xml:space="preserve"> </w:t>
    </w:r>
    <w:r>
      <w:rPr>
        <w:rStyle w:val="PageNumber"/>
      </w:rPr>
      <w:tab/>
    </w:r>
    <w:r>
      <w:rPr>
        <w:rStyle w:val="PageNumber"/>
      </w:rPr>
      <w:fldChar w:fldCharType="begin"/>
    </w:r>
    <w:r>
      <w:rPr>
        <w:rStyle w:val="PageNumber"/>
      </w:rPr>
      <w:instrText xml:space="preserve"> SAVEDATE  \@ "d MMMM yyyy"  \* MERGEFORMAT </w:instrText>
    </w:r>
    <w:r>
      <w:rPr>
        <w:rStyle w:val="PageNumber"/>
      </w:rPr>
      <w:fldChar w:fldCharType="separate"/>
    </w:r>
    <w:r w:rsidR="000123FB">
      <w:rPr>
        <w:rStyle w:val="PageNumber"/>
        <w:noProof/>
      </w:rPr>
      <w:t>18 September 2019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1D9D7" w14:textId="77777777" w:rsidR="000F0CB0" w:rsidRDefault="000F0CB0">
      <w:r>
        <w:separator/>
      </w:r>
    </w:p>
  </w:footnote>
  <w:footnote w:type="continuationSeparator" w:id="0">
    <w:p w14:paraId="59F0F686" w14:textId="77777777" w:rsidR="000F0CB0" w:rsidRDefault="000F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14AC" w14:textId="77777777" w:rsidR="004A3C77" w:rsidRDefault="004A3C77" w:rsidP="00CC5F91">
    <w:pPr>
      <w:pStyle w:val="Header"/>
    </w:pPr>
    <w:r w:rsidRPr="003220ED">
      <w:rPr>
        <w:noProof/>
        <w:lang w:val="en-GB" w:eastAsia="en-GB"/>
      </w:rPr>
      <w:drawing>
        <wp:inline distT="0" distB="0" distL="0" distR="0" wp14:anchorId="304A0CC9" wp14:editId="23D95011">
          <wp:extent cx="602615" cy="290830"/>
          <wp:effectExtent l="0" t="0" r="0" b="0"/>
          <wp:docPr id="3" name="Picture 3"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290830"/>
                  </a:xfrm>
                  <a:prstGeom prst="rect">
                    <a:avLst/>
                  </a:prstGeom>
                  <a:noFill/>
                  <a:ln>
                    <a:noFill/>
                  </a:ln>
                </pic:spPr>
              </pic:pic>
            </a:graphicData>
          </a:graphic>
        </wp:inline>
      </w:drawing>
    </w:r>
    <w:r>
      <w:rPr>
        <w:lang w:val="en-GB"/>
      </w:rPr>
      <w:tab/>
      <w:t>IELTS Corrections</w:t>
    </w:r>
    <w:r w:rsidRPr="003220ED">
      <w:rPr>
        <w:sz w:val="32"/>
        <w:lang w:val="en-GB"/>
      </w:rPr>
      <w:tab/>
    </w:r>
    <w:r w:rsidRPr="003220ED">
      <w:rPr>
        <w:lang w:val="en-GB"/>
      </w:rPr>
      <w:t xml:space="preserve">Page </w:t>
    </w:r>
    <w:r w:rsidRPr="003220ED">
      <w:rPr>
        <w:rStyle w:val="PageNumber"/>
      </w:rPr>
      <w:fldChar w:fldCharType="begin"/>
    </w:r>
    <w:r w:rsidRPr="003220ED">
      <w:rPr>
        <w:rStyle w:val="PageNumber"/>
      </w:rPr>
      <w:instrText xml:space="preserve"> PAGE </w:instrText>
    </w:r>
    <w:r w:rsidRPr="003220ED">
      <w:rPr>
        <w:rStyle w:val="PageNumber"/>
      </w:rPr>
      <w:fldChar w:fldCharType="separate"/>
    </w:r>
    <w:r w:rsidR="003E3CF2">
      <w:rPr>
        <w:rStyle w:val="PageNumber"/>
        <w:noProof/>
      </w:rPr>
      <w:t>3</w:t>
    </w:r>
    <w:r w:rsidRPr="003220ED">
      <w:rPr>
        <w:rStyle w:val="PageNumber"/>
      </w:rPr>
      <w:fldChar w:fldCharType="end"/>
    </w:r>
    <w:r w:rsidRPr="003220ED">
      <w:rPr>
        <w:rStyle w:val="PageNumber"/>
      </w:rPr>
      <w:t xml:space="preserve"> of </w:t>
    </w:r>
    <w:r w:rsidRPr="003220ED">
      <w:rPr>
        <w:rStyle w:val="PageNumber"/>
      </w:rPr>
      <w:fldChar w:fldCharType="begin"/>
    </w:r>
    <w:r w:rsidRPr="003220ED">
      <w:rPr>
        <w:rStyle w:val="PageNumber"/>
      </w:rPr>
      <w:instrText xml:space="preserve"> NUMPAGES </w:instrText>
    </w:r>
    <w:r w:rsidRPr="003220ED">
      <w:rPr>
        <w:rStyle w:val="PageNumber"/>
      </w:rPr>
      <w:fldChar w:fldCharType="separate"/>
    </w:r>
    <w:r w:rsidR="003E3CF2">
      <w:rPr>
        <w:rStyle w:val="PageNumber"/>
        <w:noProof/>
      </w:rPr>
      <w:t>10</w:t>
    </w:r>
    <w:r w:rsidRPr="003220ED">
      <w:rPr>
        <w:rStyle w:val="PageNumber"/>
      </w:rPr>
      <w:fldChar w:fldCharType="end"/>
    </w:r>
  </w:p>
  <w:p w14:paraId="657D8709" w14:textId="77777777" w:rsidR="004A3C77" w:rsidRDefault="004A3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3B5"/>
    <w:multiLevelType w:val="hybridMultilevel"/>
    <w:tmpl w:val="0460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83D19"/>
    <w:multiLevelType w:val="hybridMultilevel"/>
    <w:tmpl w:val="3DC4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52714"/>
    <w:multiLevelType w:val="multilevel"/>
    <w:tmpl w:val="08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9024B74"/>
    <w:multiLevelType w:val="multilevel"/>
    <w:tmpl w:val="AE30EB10"/>
    <w:styleLink w:val="Listnoseparate"/>
    <w:lvl w:ilvl="0">
      <w:start w:val="1"/>
      <w:numFmt w:val="decimal"/>
      <w:lvlText w:val="%1"/>
      <w:lvlJc w:val="left"/>
      <w:pPr>
        <w:tabs>
          <w:tab w:val="num" w:pos="510"/>
        </w:tabs>
        <w:ind w:left="510" w:hanging="510"/>
      </w:pPr>
      <w:rPr>
        <w:rFonts w:ascii="Calibri" w:hAnsi="Calibri" w:hint="default"/>
      </w:rPr>
    </w:lvl>
    <w:lvl w:ilvl="1">
      <w:start w:val="1"/>
      <w:numFmt w:val="decimal"/>
      <w:lvlText w:val="%2"/>
      <w:lvlJc w:val="left"/>
      <w:pPr>
        <w:tabs>
          <w:tab w:val="num" w:pos="794"/>
        </w:tabs>
        <w:ind w:left="794" w:hanging="434"/>
      </w:pPr>
      <w:rPr>
        <w:rFonts w:hint="default"/>
      </w:rPr>
    </w:lvl>
    <w:lvl w:ilvl="2">
      <w:start w:val="1"/>
      <w:numFmt w:val="lowerRoman"/>
      <w:lvlText w:val="%3)"/>
      <w:lvlJc w:val="left"/>
      <w:pPr>
        <w:tabs>
          <w:tab w:val="num" w:pos="1247"/>
        </w:tabs>
        <w:ind w:left="1247" w:hanging="5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y Grace">
    <w15:presenceInfo w15:providerId="Windows Live" w15:userId="df089eaae8f896c1"/>
  </w15:person>
  <w15:person w15:author="Tony">
    <w15:presenceInfo w15:providerId="None" w15:userId="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31"/>
    <w:rsid w:val="00000A4F"/>
    <w:rsid w:val="00000D7C"/>
    <w:rsid w:val="000015E1"/>
    <w:rsid w:val="00001652"/>
    <w:rsid w:val="000024EB"/>
    <w:rsid w:val="0000288D"/>
    <w:rsid w:val="0000294F"/>
    <w:rsid w:val="0000437D"/>
    <w:rsid w:val="00004897"/>
    <w:rsid w:val="00004AF0"/>
    <w:rsid w:val="00005359"/>
    <w:rsid w:val="0000540A"/>
    <w:rsid w:val="000054D6"/>
    <w:rsid w:val="00005F2F"/>
    <w:rsid w:val="00007D7E"/>
    <w:rsid w:val="00007FF5"/>
    <w:rsid w:val="00010AB2"/>
    <w:rsid w:val="00011120"/>
    <w:rsid w:val="00011568"/>
    <w:rsid w:val="00011C5B"/>
    <w:rsid w:val="000123FB"/>
    <w:rsid w:val="00012669"/>
    <w:rsid w:val="000130C2"/>
    <w:rsid w:val="00013421"/>
    <w:rsid w:val="00013475"/>
    <w:rsid w:val="00013F37"/>
    <w:rsid w:val="00014826"/>
    <w:rsid w:val="0001604C"/>
    <w:rsid w:val="000165A4"/>
    <w:rsid w:val="000165B2"/>
    <w:rsid w:val="0001693A"/>
    <w:rsid w:val="000171D6"/>
    <w:rsid w:val="000205B4"/>
    <w:rsid w:val="00020DBB"/>
    <w:rsid w:val="000211DE"/>
    <w:rsid w:val="0002184A"/>
    <w:rsid w:val="00021FBD"/>
    <w:rsid w:val="0002226F"/>
    <w:rsid w:val="00022AFC"/>
    <w:rsid w:val="000232FD"/>
    <w:rsid w:val="0002426F"/>
    <w:rsid w:val="0002469C"/>
    <w:rsid w:val="00024FBA"/>
    <w:rsid w:val="0002518C"/>
    <w:rsid w:val="000253EA"/>
    <w:rsid w:val="000254C1"/>
    <w:rsid w:val="00025867"/>
    <w:rsid w:val="00026B76"/>
    <w:rsid w:val="00026C05"/>
    <w:rsid w:val="0002755E"/>
    <w:rsid w:val="00027701"/>
    <w:rsid w:val="000277CD"/>
    <w:rsid w:val="000277FC"/>
    <w:rsid w:val="00027A0E"/>
    <w:rsid w:val="00030F80"/>
    <w:rsid w:val="000319F7"/>
    <w:rsid w:val="0003288D"/>
    <w:rsid w:val="00034A0B"/>
    <w:rsid w:val="00034B5E"/>
    <w:rsid w:val="00034D25"/>
    <w:rsid w:val="00035069"/>
    <w:rsid w:val="000360D1"/>
    <w:rsid w:val="000368C9"/>
    <w:rsid w:val="00037027"/>
    <w:rsid w:val="000376BA"/>
    <w:rsid w:val="000379E2"/>
    <w:rsid w:val="00040A2A"/>
    <w:rsid w:val="00040CA3"/>
    <w:rsid w:val="00040D71"/>
    <w:rsid w:val="00040F7B"/>
    <w:rsid w:val="00041C4F"/>
    <w:rsid w:val="000434E0"/>
    <w:rsid w:val="000436AE"/>
    <w:rsid w:val="00043C15"/>
    <w:rsid w:val="00043F81"/>
    <w:rsid w:val="00046489"/>
    <w:rsid w:val="000465A1"/>
    <w:rsid w:val="0004670A"/>
    <w:rsid w:val="000467C6"/>
    <w:rsid w:val="00047A48"/>
    <w:rsid w:val="00050F5F"/>
    <w:rsid w:val="00051458"/>
    <w:rsid w:val="000519DA"/>
    <w:rsid w:val="000520CF"/>
    <w:rsid w:val="000531E2"/>
    <w:rsid w:val="000532C7"/>
    <w:rsid w:val="000564B8"/>
    <w:rsid w:val="000568CE"/>
    <w:rsid w:val="000574A7"/>
    <w:rsid w:val="000576A8"/>
    <w:rsid w:val="000603CC"/>
    <w:rsid w:val="000605BF"/>
    <w:rsid w:val="0006062E"/>
    <w:rsid w:val="00063659"/>
    <w:rsid w:val="00064BF2"/>
    <w:rsid w:val="0006506A"/>
    <w:rsid w:val="00065EF9"/>
    <w:rsid w:val="00065F7B"/>
    <w:rsid w:val="000660E6"/>
    <w:rsid w:val="0006645A"/>
    <w:rsid w:val="00066A19"/>
    <w:rsid w:val="00066B81"/>
    <w:rsid w:val="000672C4"/>
    <w:rsid w:val="000675B8"/>
    <w:rsid w:val="00067844"/>
    <w:rsid w:val="00067B82"/>
    <w:rsid w:val="00067F6B"/>
    <w:rsid w:val="00070AF2"/>
    <w:rsid w:val="0007136F"/>
    <w:rsid w:val="000720B9"/>
    <w:rsid w:val="000729F8"/>
    <w:rsid w:val="00072C13"/>
    <w:rsid w:val="00073311"/>
    <w:rsid w:val="000735C5"/>
    <w:rsid w:val="000740AC"/>
    <w:rsid w:val="000744F7"/>
    <w:rsid w:val="00074A59"/>
    <w:rsid w:val="00074C4C"/>
    <w:rsid w:val="00074CD1"/>
    <w:rsid w:val="0007521E"/>
    <w:rsid w:val="0007669D"/>
    <w:rsid w:val="000771D5"/>
    <w:rsid w:val="000807A3"/>
    <w:rsid w:val="000816A8"/>
    <w:rsid w:val="000844D6"/>
    <w:rsid w:val="000848A7"/>
    <w:rsid w:val="00084974"/>
    <w:rsid w:val="0008579F"/>
    <w:rsid w:val="00085915"/>
    <w:rsid w:val="00086151"/>
    <w:rsid w:val="00086388"/>
    <w:rsid w:val="00087023"/>
    <w:rsid w:val="00087372"/>
    <w:rsid w:val="00090341"/>
    <w:rsid w:val="00090DA0"/>
    <w:rsid w:val="000911A9"/>
    <w:rsid w:val="00094345"/>
    <w:rsid w:val="000945D0"/>
    <w:rsid w:val="0009570F"/>
    <w:rsid w:val="000963E3"/>
    <w:rsid w:val="0009725A"/>
    <w:rsid w:val="000972D2"/>
    <w:rsid w:val="00097650"/>
    <w:rsid w:val="000977F5"/>
    <w:rsid w:val="00097C81"/>
    <w:rsid w:val="00097F9E"/>
    <w:rsid w:val="000A0415"/>
    <w:rsid w:val="000A0911"/>
    <w:rsid w:val="000A1AC6"/>
    <w:rsid w:val="000A1FBA"/>
    <w:rsid w:val="000A31EC"/>
    <w:rsid w:val="000A32CE"/>
    <w:rsid w:val="000A3622"/>
    <w:rsid w:val="000A46A6"/>
    <w:rsid w:val="000A509A"/>
    <w:rsid w:val="000A586B"/>
    <w:rsid w:val="000A5F78"/>
    <w:rsid w:val="000A70F9"/>
    <w:rsid w:val="000A7AC6"/>
    <w:rsid w:val="000B0305"/>
    <w:rsid w:val="000B0B28"/>
    <w:rsid w:val="000B198A"/>
    <w:rsid w:val="000B19A0"/>
    <w:rsid w:val="000B1DF3"/>
    <w:rsid w:val="000B291E"/>
    <w:rsid w:val="000B31AB"/>
    <w:rsid w:val="000B3216"/>
    <w:rsid w:val="000B32AF"/>
    <w:rsid w:val="000B4C85"/>
    <w:rsid w:val="000B56D7"/>
    <w:rsid w:val="000B575B"/>
    <w:rsid w:val="000B5907"/>
    <w:rsid w:val="000B5BC7"/>
    <w:rsid w:val="000B6540"/>
    <w:rsid w:val="000C05F6"/>
    <w:rsid w:val="000C1024"/>
    <w:rsid w:val="000C11D1"/>
    <w:rsid w:val="000C1D06"/>
    <w:rsid w:val="000C1D9C"/>
    <w:rsid w:val="000C222B"/>
    <w:rsid w:val="000C23AC"/>
    <w:rsid w:val="000C2F1C"/>
    <w:rsid w:val="000C33A8"/>
    <w:rsid w:val="000C4044"/>
    <w:rsid w:val="000C41DB"/>
    <w:rsid w:val="000C4554"/>
    <w:rsid w:val="000C4564"/>
    <w:rsid w:val="000C6929"/>
    <w:rsid w:val="000C6FD6"/>
    <w:rsid w:val="000C7340"/>
    <w:rsid w:val="000D04C9"/>
    <w:rsid w:val="000D0EA6"/>
    <w:rsid w:val="000D0EED"/>
    <w:rsid w:val="000D2072"/>
    <w:rsid w:val="000D2118"/>
    <w:rsid w:val="000D24D9"/>
    <w:rsid w:val="000D440A"/>
    <w:rsid w:val="000D49DF"/>
    <w:rsid w:val="000D4CDB"/>
    <w:rsid w:val="000D57C4"/>
    <w:rsid w:val="000D5D86"/>
    <w:rsid w:val="000D5F42"/>
    <w:rsid w:val="000D6919"/>
    <w:rsid w:val="000D6B83"/>
    <w:rsid w:val="000D705B"/>
    <w:rsid w:val="000D7947"/>
    <w:rsid w:val="000E01AF"/>
    <w:rsid w:val="000E041B"/>
    <w:rsid w:val="000E0D35"/>
    <w:rsid w:val="000E0D46"/>
    <w:rsid w:val="000E1020"/>
    <w:rsid w:val="000E183B"/>
    <w:rsid w:val="000E1AEB"/>
    <w:rsid w:val="000E1BF2"/>
    <w:rsid w:val="000E2CCB"/>
    <w:rsid w:val="000E34D1"/>
    <w:rsid w:val="000E42B8"/>
    <w:rsid w:val="000E507E"/>
    <w:rsid w:val="000E5851"/>
    <w:rsid w:val="000E5D0C"/>
    <w:rsid w:val="000E67FA"/>
    <w:rsid w:val="000E686F"/>
    <w:rsid w:val="000E6A4C"/>
    <w:rsid w:val="000E6EEB"/>
    <w:rsid w:val="000E77E3"/>
    <w:rsid w:val="000E7C61"/>
    <w:rsid w:val="000F0495"/>
    <w:rsid w:val="000F0705"/>
    <w:rsid w:val="000F0C80"/>
    <w:rsid w:val="000F0CB0"/>
    <w:rsid w:val="000F1204"/>
    <w:rsid w:val="000F1A2A"/>
    <w:rsid w:val="000F1AD4"/>
    <w:rsid w:val="000F1B3F"/>
    <w:rsid w:val="000F1E8A"/>
    <w:rsid w:val="000F3299"/>
    <w:rsid w:val="000F4930"/>
    <w:rsid w:val="000F4EBF"/>
    <w:rsid w:val="000F58EA"/>
    <w:rsid w:val="000F5A7A"/>
    <w:rsid w:val="000F5D4A"/>
    <w:rsid w:val="000F67F5"/>
    <w:rsid w:val="000F77D8"/>
    <w:rsid w:val="001003E8"/>
    <w:rsid w:val="00100932"/>
    <w:rsid w:val="001014F4"/>
    <w:rsid w:val="00101957"/>
    <w:rsid w:val="001026C3"/>
    <w:rsid w:val="00102BE1"/>
    <w:rsid w:val="001031EE"/>
    <w:rsid w:val="00103416"/>
    <w:rsid w:val="001039FB"/>
    <w:rsid w:val="00104D83"/>
    <w:rsid w:val="001064BC"/>
    <w:rsid w:val="001065C5"/>
    <w:rsid w:val="00106618"/>
    <w:rsid w:val="00106C43"/>
    <w:rsid w:val="00107026"/>
    <w:rsid w:val="00110584"/>
    <w:rsid w:val="00110609"/>
    <w:rsid w:val="00111FBF"/>
    <w:rsid w:val="001129FC"/>
    <w:rsid w:val="00112BCC"/>
    <w:rsid w:val="00114209"/>
    <w:rsid w:val="001155B1"/>
    <w:rsid w:val="00115C76"/>
    <w:rsid w:val="001177B5"/>
    <w:rsid w:val="00117FE3"/>
    <w:rsid w:val="00121C47"/>
    <w:rsid w:val="00122777"/>
    <w:rsid w:val="0012482B"/>
    <w:rsid w:val="00124BC8"/>
    <w:rsid w:val="00124C9F"/>
    <w:rsid w:val="00125421"/>
    <w:rsid w:val="00125B86"/>
    <w:rsid w:val="00127652"/>
    <w:rsid w:val="00127A1B"/>
    <w:rsid w:val="00127FDC"/>
    <w:rsid w:val="001305D5"/>
    <w:rsid w:val="0013098C"/>
    <w:rsid w:val="00131E67"/>
    <w:rsid w:val="00131ECA"/>
    <w:rsid w:val="00131FB2"/>
    <w:rsid w:val="00132783"/>
    <w:rsid w:val="00132FA4"/>
    <w:rsid w:val="001333F5"/>
    <w:rsid w:val="0013372D"/>
    <w:rsid w:val="00133B7B"/>
    <w:rsid w:val="00133D19"/>
    <w:rsid w:val="0013442B"/>
    <w:rsid w:val="001349A9"/>
    <w:rsid w:val="00135207"/>
    <w:rsid w:val="0013597F"/>
    <w:rsid w:val="0013614E"/>
    <w:rsid w:val="0013614F"/>
    <w:rsid w:val="0013685D"/>
    <w:rsid w:val="00136BC5"/>
    <w:rsid w:val="00140670"/>
    <w:rsid w:val="00140ACD"/>
    <w:rsid w:val="00141F1C"/>
    <w:rsid w:val="0014206C"/>
    <w:rsid w:val="00142726"/>
    <w:rsid w:val="00142975"/>
    <w:rsid w:val="0014298A"/>
    <w:rsid w:val="00142A98"/>
    <w:rsid w:val="00142BB1"/>
    <w:rsid w:val="00142C2F"/>
    <w:rsid w:val="001437F2"/>
    <w:rsid w:val="00144DC7"/>
    <w:rsid w:val="00144DD3"/>
    <w:rsid w:val="0014534F"/>
    <w:rsid w:val="00145C8F"/>
    <w:rsid w:val="0014703B"/>
    <w:rsid w:val="00147F65"/>
    <w:rsid w:val="00150046"/>
    <w:rsid w:val="0015004C"/>
    <w:rsid w:val="001507BB"/>
    <w:rsid w:val="001518EE"/>
    <w:rsid w:val="00151DD6"/>
    <w:rsid w:val="00152E00"/>
    <w:rsid w:val="00152FCC"/>
    <w:rsid w:val="0015351A"/>
    <w:rsid w:val="00153E5A"/>
    <w:rsid w:val="001547E1"/>
    <w:rsid w:val="001549E7"/>
    <w:rsid w:val="00157F96"/>
    <w:rsid w:val="00160575"/>
    <w:rsid w:val="00160576"/>
    <w:rsid w:val="00160713"/>
    <w:rsid w:val="00160921"/>
    <w:rsid w:val="00160EB0"/>
    <w:rsid w:val="001612EB"/>
    <w:rsid w:val="001617E2"/>
    <w:rsid w:val="00162D39"/>
    <w:rsid w:val="00162E5E"/>
    <w:rsid w:val="0016301F"/>
    <w:rsid w:val="0016445B"/>
    <w:rsid w:val="00164A42"/>
    <w:rsid w:val="00165E15"/>
    <w:rsid w:val="001664E7"/>
    <w:rsid w:val="00166553"/>
    <w:rsid w:val="001665C6"/>
    <w:rsid w:val="00166B33"/>
    <w:rsid w:val="0016759E"/>
    <w:rsid w:val="00167660"/>
    <w:rsid w:val="001677DA"/>
    <w:rsid w:val="00167D07"/>
    <w:rsid w:val="00171791"/>
    <w:rsid w:val="00171AFF"/>
    <w:rsid w:val="00171D1D"/>
    <w:rsid w:val="00172E84"/>
    <w:rsid w:val="00174303"/>
    <w:rsid w:val="00174348"/>
    <w:rsid w:val="001748E3"/>
    <w:rsid w:val="0017530E"/>
    <w:rsid w:val="0017545B"/>
    <w:rsid w:val="001757E7"/>
    <w:rsid w:val="001759A7"/>
    <w:rsid w:val="00176171"/>
    <w:rsid w:val="00176A94"/>
    <w:rsid w:val="00176EA0"/>
    <w:rsid w:val="001771F3"/>
    <w:rsid w:val="00177961"/>
    <w:rsid w:val="0018007E"/>
    <w:rsid w:val="0018037C"/>
    <w:rsid w:val="00180BFE"/>
    <w:rsid w:val="00181161"/>
    <w:rsid w:val="0018150B"/>
    <w:rsid w:val="001821F8"/>
    <w:rsid w:val="001832DA"/>
    <w:rsid w:val="00183B67"/>
    <w:rsid w:val="00183C5C"/>
    <w:rsid w:val="001852A8"/>
    <w:rsid w:val="001853E7"/>
    <w:rsid w:val="00185D1E"/>
    <w:rsid w:val="00185E22"/>
    <w:rsid w:val="00187438"/>
    <w:rsid w:val="00187475"/>
    <w:rsid w:val="00187CF3"/>
    <w:rsid w:val="0019137B"/>
    <w:rsid w:val="00191444"/>
    <w:rsid w:val="00192092"/>
    <w:rsid w:val="00192613"/>
    <w:rsid w:val="00192D7C"/>
    <w:rsid w:val="0019358B"/>
    <w:rsid w:val="001947DB"/>
    <w:rsid w:val="00194FDF"/>
    <w:rsid w:val="00195095"/>
    <w:rsid w:val="001959D1"/>
    <w:rsid w:val="00196390"/>
    <w:rsid w:val="00196FA5"/>
    <w:rsid w:val="0019719D"/>
    <w:rsid w:val="00197AE4"/>
    <w:rsid w:val="001A0E3F"/>
    <w:rsid w:val="001A144C"/>
    <w:rsid w:val="001A14C8"/>
    <w:rsid w:val="001A14FB"/>
    <w:rsid w:val="001A1A03"/>
    <w:rsid w:val="001A1EB7"/>
    <w:rsid w:val="001A2F62"/>
    <w:rsid w:val="001A311A"/>
    <w:rsid w:val="001A31C8"/>
    <w:rsid w:val="001A3B5B"/>
    <w:rsid w:val="001A492B"/>
    <w:rsid w:val="001A58C3"/>
    <w:rsid w:val="001A5A82"/>
    <w:rsid w:val="001A5D31"/>
    <w:rsid w:val="001A68A3"/>
    <w:rsid w:val="001A7098"/>
    <w:rsid w:val="001A7CC6"/>
    <w:rsid w:val="001B0095"/>
    <w:rsid w:val="001B0151"/>
    <w:rsid w:val="001B02FC"/>
    <w:rsid w:val="001B17CF"/>
    <w:rsid w:val="001B24C7"/>
    <w:rsid w:val="001B2817"/>
    <w:rsid w:val="001B2C05"/>
    <w:rsid w:val="001B31C2"/>
    <w:rsid w:val="001B3DE4"/>
    <w:rsid w:val="001B402D"/>
    <w:rsid w:val="001B4C2F"/>
    <w:rsid w:val="001B5117"/>
    <w:rsid w:val="001B5A0B"/>
    <w:rsid w:val="001B5B08"/>
    <w:rsid w:val="001B612B"/>
    <w:rsid w:val="001B650D"/>
    <w:rsid w:val="001B717F"/>
    <w:rsid w:val="001B7E60"/>
    <w:rsid w:val="001C154A"/>
    <w:rsid w:val="001C1A81"/>
    <w:rsid w:val="001C2E87"/>
    <w:rsid w:val="001C4962"/>
    <w:rsid w:val="001C4C98"/>
    <w:rsid w:val="001C517E"/>
    <w:rsid w:val="001C616B"/>
    <w:rsid w:val="001C666C"/>
    <w:rsid w:val="001C6FB8"/>
    <w:rsid w:val="001C7250"/>
    <w:rsid w:val="001C746E"/>
    <w:rsid w:val="001C751B"/>
    <w:rsid w:val="001C7577"/>
    <w:rsid w:val="001C7603"/>
    <w:rsid w:val="001C7C51"/>
    <w:rsid w:val="001D0281"/>
    <w:rsid w:val="001D0587"/>
    <w:rsid w:val="001D0B6E"/>
    <w:rsid w:val="001D162F"/>
    <w:rsid w:val="001D1F73"/>
    <w:rsid w:val="001D27D6"/>
    <w:rsid w:val="001D2BED"/>
    <w:rsid w:val="001D3D49"/>
    <w:rsid w:val="001D3FA4"/>
    <w:rsid w:val="001D4CF2"/>
    <w:rsid w:val="001D5829"/>
    <w:rsid w:val="001D6C21"/>
    <w:rsid w:val="001D702F"/>
    <w:rsid w:val="001E059A"/>
    <w:rsid w:val="001E0939"/>
    <w:rsid w:val="001E0E67"/>
    <w:rsid w:val="001E1F5C"/>
    <w:rsid w:val="001E2341"/>
    <w:rsid w:val="001E28B3"/>
    <w:rsid w:val="001E292A"/>
    <w:rsid w:val="001E2DC5"/>
    <w:rsid w:val="001E365B"/>
    <w:rsid w:val="001E3745"/>
    <w:rsid w:val="001E3938"/>
    <w:rsid w:val="001E3CE1"/>
    <w:rsid w:val="001E4D33"/>
    <w:rsid w:val="001E503D"/>
    <w:rsid w:val="001E59B9"/>
    <w:rsid w:val="001E6C48"/>
    <w:rsid w:val="001E6CF0"/>
    <w:rsid w:val="001E7665"/>
    <w:rsid w:val="001E7DE6"/>
    <w:rsid w:val="001F1213"/>
    <w:rsid w:val="001F1270"/>
    <w:rsid w:val="001F140B"/>
    <w:rsid w:val="001F1A19"/>
    <w:rsid w:val="001F2B26"/>
    <w:rsid w:val="001F2C02"/>
    <w:rsid w:val="001F332D"/>
    <w:rsid w:val="001F34CD"/>
    <w:rsid w:val="001F35D0"/>
    <w:rsid w:val="001F3865"/>
    <w:rsid w:val="001F3C27"/>
    <w:rsid w:val="001F54DA"/>
    <w:rsid w:val="001F5B40"/>
    <w:rsid w:val="001F62D2"/>
    <w:rsid w:val="001F6490"/>
    <w:rsid w:val="001F72C3"/>
    <w:rsid w:val="001F7B4F"/>
    <w:rsid w:val="001F7E6D"/>
    <w:rsid w:val="00200011"/>
    <w:rsid w:val="00200475"/>
    <w:rsid w:val="00200D3A"/>
    <w:rsid w:val="00200E78"/>
    <w:rsid w:val="0020109B"/>
    <w:rsid w:val="002015FC"/>
    <w:rsid w:val="0020281D"/>
    <w:rsid w:val="00202A0E"/>
    <w:rsid w:val="00202FB9"/>
    <w:rsid w:val="002039DE"/>
    <w:rsid w:val="00203D55"/>
    <w:rsid w:val="00203E51"/>
    <w:rsid w:val="0020457C"/>
    <w:rsid w:val="00204707"/>
    <w:rsid w:val="00204A5F"/>
    <w:rsid w:val="00204CDE"/>
    <w:rsid w:val="00205593"/>
    <w:rsid w:val="0020718C"/>
    <w:rsid w:val="002100A9"/>
    <w:rsid w:val="0021162B"/>
    <w:rsid w:val="002118E0"/>
    <w:rsid w:val="00211E91"/>
    <w:rsid w:val="00211EC1"/>
    <w:rsid w:val="002129F8"/>
    <w:rsid w:val="00212E44"/>
    <w:rsid w:val="00213497"/>
    <w:rsid w:val="00213E74"/>
    <w:rsid w:val="00214A7F"/>
    <w:rsid w:val="002157F9"/>
    <w:rsid w:val="00215B02"/>
    <w:rsid w:val="00215D0F"/>
    <w:rsid w:val="0021642A"/>
    <w:rsid w:val="00216444"/>
    <w:rsid w:val="00216A7D"/>
    <w:rsid w:val="00216DF3"/>
    <w:rsid w:val="00216E7D"/>
    <w:rsid w:val="00217080"/>
    <w:rsid w:val="0021708B"/>
    <w:rsid w:val="002177F0"/>
    <w:rsid w:val="002178C7"/>
    <w:rsid w:val="00220D6C"/>
    <w:rsid w:val="00221652"/>
    <w:rsid w:val="00221A90"/>
    <w:rsid w:val="00221CE8"/>
    <w:rsid w:val="00222649"/>
    <w:rsid w:val="00223F63"/>
    <w:rsid w:val="00223FB0"/>
    <w:rsid w:val="00224745"/>
    <w:rsid w:val="00224F98"/>
    <w:rsid w:val="00225237"/>
    <w:rsid w:val="002257BB"/>
    <w:rsid w:val="00225E21"/>
    <w:rsid w:val="002266FD"/>
    <w:rsid w:val="00226C22"/>
    <w:rsid w:val="00226DC4"/>
    <w:rsid w:val="00227AC4"/>
    <w:rsid w:val="00227CF2"/>
    <w:rsid w:val="00231AF8"/>
    <w:rsid w:val="00232A99"/>
    <w:rsid w:val="002334BE"/>
    <w:rsid w:val="00233853"/>
    <w:rsid w:val="002346C9"/>
    <w:rsid w:val="00234DBC"/>
    <w:rsid w:val="00234E2F"/>
    <w:rsid w:val="00235669"/>
    <w:rsid w:val="002356ED"/>
    <w:rsid w:val="0023596E"/>
    <w:rsid w:val="00235CAB"/>
    <w:rsid w:val="002364E5"/>
    <w:rsid w:val="002370D1"/>
    <w:rsid w:val="00237B97"/>
    <w:rsid w:val="00240A70"/>
    <w:rsid w:val="00241634"/>
    <w:rsid w:val="00241814"/>
    <w:rsid w:val="00241E62"/>
    <w:rsid w:val="00242A46"/>
    <w:rsid w:val="00242BD9"/>
    <w:rsid w:val="002439E1"/>
    <w:rsid w:val="00244AB9"/>
    <w:rsid w:val="00244FCE"/>
    <w:rsid w:val="002452C5"/>
    <w:rsid w:val="00245C90"/>
    <w:rsid w:val="00247700"/>
    <w:rsid w:val="002477E0"/>
    <w:rsid w:val="00247921"/>
    <w:rsid w:val="00247FC2"/>
    <w:rsid w:val="00247FEF"/>
    <w:rsid w:val="00250F07"/>
    <w:rsid w:val="0025204F"/>
    <w:rsid w:val="0025270E"/>
    <w:rsid w:val="00252ABD"/>
    <w:rsid w:val="00253563"/>
    <w:rsid w:val="0025419C"/>
    <w:rsid w:val="00254A49"/>
    <w:rsid w:val="00254A54"/>
    <w:rsid w:val="00255959"/>
    <w:rsid w:val="00255B3B"/>
    <w:rsid w:val="00255EE4"/>
    <w:rsid w:val="0025648D"/>
    <w:rsid w:val="00257491"/>
    <w:rsid w:val="00257C19"/>
    <w:rsid w:val="00257D44"/>
    <w:rsid w:val="0026064A"/>
    <w:rsid w:val="00260BA3"/>
    <w:rsid w:val="00260F72"/>
    <w:rsid w:val="00261C2B"/>
    <w:rsid w:val="00261D2E"/>
    <w:rsid w:val="002620C7"/>
    <w:rsid w:val="00262368"/>
    <w:rsid w:val="00263611"/>
    <w:rsid w:val="00263CE0"/>
    <w:rsid w:val="002647C6"/>
    <w:rsid w:val="00264AC1"/>
    <w:rsid w:val="00264B08"/>
    <w:rsid w:val="002666A9"/>
    <w:rsid w:val="00266E11"/>
    <w:rsid w:val="0026712C"/>
    <w:rsid w:val="0026744A"/>
    <w:rsid w:val="00267D9A"/>
    <w:rsid w:val="0027007D"/>
    <w:rsid w:val="002705E6"/>
    <w:rsid w:val="00270BD4"/>
    <w:rsid w:val="002710FA"/>
    <w:rsid w:val="002713FD"/>
    <w:rsid w:val="0027268A"/>
    <w:rsid w:val="00272E10"/>
    <w:rsid w:val="002737F1"/>
    <w:rsid w:val="00273CE8"/>
    <w:rsid w:val="0027402C"/>
    <w:rsid w:val="002746D3"/>
    <w:rsid w:val="00274773"/>
    <w:rsid w:val="00275401"/>
    <w:rsid w:val="00275CCD"/>
    <w:rsid w:val="00276FCA"/>
    <w:rsid w:val="00277422"/>
    <w:rsid w:val="002778BC"/>
    <w:rsid w:val="00277A7E"/>
    <w:rsid w:val="00280E26"/>
    <w:rsid w:val="00280FBC"/>
    <w:rsid w:val="0028322D"/>
    <w:rsid w:val="00283C27"/>
    <w:rsid w:val="002849EE"/>
    <w:rsid w:val="00286B19"/>
    <w:rsid w:val="00287064"/>
    <w:rsid w:val="0028735B"/>
    <w:rsid w:val="00291245"/>
    <w:rsid w:val="00291697"/>
    <w:rsid w:val="002917E1"/>
    <w:rsid w:val="00291D5E"/>
    <w:rsid w:val="00292D7D"/>
    <w:rsid w:val="00292DF6"/>
    <w:rsid w:val="00293EA0"/>
    <w:rsid w:val="002941BA"/>
    <w:rsid w:val="00294C50"/>
    <w:rsid w:val="00294E92"/>
    <w:rsid w:val="00295085"/>
    <w:rsid w:val="002963D2"/>
    <w:rsid w:val="00296513"/>
    <w:rsid w:val="00296CE1"/>
    <w:rsid w:val="00297F1D"/>
    <w:rsid w:val="002A1092"/>
    <w:rsid w:val="002A17AA"/>
    <w:rsid w:val="002A1BB4"/>
    <w:rsid w:val="002A34E3"/>
    <w:rsid w:val="002A38A0"/>
    <w:rsid w:val="002A4B05"/>
    <w:rsid w:val="002A4EB4"/>
    <w:rsid w:val="002A5120"/>
    <w:rsid w:val="002A5FE4"/>
    <w:rsid w:val="002A69C8"/>
    <w:rsid w:val="002A77C8"/>
    <w:rsid w:val="002B0328"/>
    <w:rsid w:val="002B0708"/>
    <w:rsid w:val="002B08D1"/>
    <w:rsid w:val="002B14FE"/>
    <w:rsid w:val="002B1E11"/>
    <w:rsid w:val="002B26EA"/>
    <w:rsid w:val="002B32B9"/>
    <w:rsid w:val="002B3978"/>
    <w:rsid w:val="002B3C1A"/>
    <w:rsid w:val="002B3F8C"/>
    <w:rsid w:val="002B4256"/>
    <w:rsid w:val="002B4707"/>
    <w:rsid w:val="002B4EC2"/>
    <w:rsid w:val="002B53C8"/>
    <w:rsid w:val="002B5489"/>
    <w:rsid w:val="002B5622"/>
    <w:rsid w:val="002B7711"/>
    <w:rsid w:val="002C0182"/>
    <w:rsid w:val="002C0545"/>
    <w:rsid w:val="002C071F"/>
    <w:rsid w:val="002C1205"/>
    <w:rsid w:val="002C1A82"/>
    <w:rsid w:val="002C1DD1"/>
    <w:rsid w:val="002C215F"/>
    <w:rsid w:val="002C2CBF"/>
    <w:rsid w:val="002C3077"/>
    <w:rsid w:val="002C35FB"/>
    <w:rsid w:val="002C36E5"/>
    <w:rsid w:val="002C3C84"/>
    <w:rsid w:val="002C528E"/>
    <w:rsid w:val="002C52A2"/>
    <w:rsid w:val="002C7689"/>
    <w:rsid w:val="002D0FF6"/>
    <w:rsid w:val="002D1289"/>
    <w:rsid w:val="002D2E47"/>
    <w:rsid w:val="002D4ECB"/>
    <w:rsid w:val="002D5345"/>
    <w:rsid w:val="002D5C9E"/>
    <w:rsid w:val="002D61DC"/>
    <w:rsid w:val="002D622A"/>
    <w:rsid w:val="002D6508"/>
    <w:rsid w:val="002D7726"/>
    <w:rsid w:val="002D77FA"/>
    <w:rsid w:val="002D7961"/>
    <w:rsid w:val="002E1298"/>
    <w:rsid w:val="002E1F97"/>
    <w:rsid w:val="002E38CD"/>
    <w:rsid w:val="002E44D6"/>
    <w:rsid w:val="002E5071"/>
    <w:rsid w:val="002E5664"/>
    <w:rsid w:val="002E7780"/>
    <w:rsid w:val="002E788F"/>
    <w:rsid w:val="002E7EAC"/>
    <w:rsid w:val="002F0953"/>
    <w:rsid w:val="002F1157"/>
    <w:rsid w:val="002F12B6"/>
    <w:rsid w:val="002F1E22"/>
    <w:rsid w:val="002F36D0"/>
    <w:rsid w:val="002F4351"/>
    <w:rsid w:val="002F49E6"/>
    <w:rsid w:val="002F4CF5"/>
    <w:rsid w:val="002F5B1F"/>
    <w:rsid w:val="002F5FE7"/>
    <w:rsid w:val="002F6054"/>
    <w:rsid w:val="002F6625"/>
    <w:rsid w:val="002F674C"/>
    <w:rsid w:val="003000BD"/>
    <w:rsid w:val="00300247"/>
    <w:rsid w:val="00300D06"/>
    <w:rsid w:val="00300E80"/>
    <w:rsid w:val="0030158E"/>
    <w:rsid w:val="00301FE0"/>
    <w:rsid w:val="0030251F"/>
    <w:rsid w:val="003026DC"/>
    <w:rsid w:val="0030388A"/>
    <w:rsid w:val="00303953"/>
    <w:rsid w:val="00303A9F"/>
    <w:rsid w:val="00303AA9"/>
    <w:rsid w:val="00303CEC"/>
    <w:rsid w:val="003047A8"/>
    <w:rsid w:val="00304AE8"/>
    <w:rsid w:val="0030522C"/>
    <w:rsid w:val="0030568A"/>
    <w:rsid w:val="003063C3"/>
    <w:rsid w:val="00306770"/>
    <w:rsid w:val="00306878"/>
    <w:rsid w:val="00306F6E"/>
    <w:rsid w:val="0031013E"/>
    <w:rsid w:val="0031041F"/>
    <w:rsid w:val="00310B8F"/>
    <w:rsid w:val="00311165"/>
    <w:rsid w:val="00312AB2"/>
    <w:rsid w:val="00312BE9"/>
    <w:rsid w:val="00313F6C"/>
    <w:rsid w:val="00314369"/>
    <w:rsid w:val="00314B10"/>
    <w:rsid w:val="003151CE"/>
    <w:rsid w:val="00315DFD"/>
    <w:rsid w:val="003163E0"/>
    <w:rsid w:val="003172F5"/>
    <w:rsid w:val="00317D61"/>
    <w:rsid w:val="003202E3"/>
    <w:rsid w:val="0032139D"/>
    <w:rsid w:val="0032195A"/>
    <w:rsid w:val="00321E9A"/>
    <w:rsid w:val="003223AA"/>
    <w:rsid w:val="003227B5"/>
    <w:rsid w:val="00322DCA"/>
    <w:rsid w:val="00323AFB"/>
    <w:rsid w:val="00324638"/>
    <w:rsid w:val="00324A1A"/>
    <w:rsid w:val="00324FB6"/>
    <w:rsid w:val="003252C1"/>
    <w:rsid w:val="00325A4C"/>
    <w:rsid w:val="00326070"/>
    <w:rsid w:val="003265BA"/>
    <w:rsid w:val="003266F5"/>
    <w:rsid w:val="00327909"/>
    <w:rsid w:val="00327C4C"/>
    <w:rsid w:val="00327D8E"/>
    <w:rsid w:val="00330186"/>
    <w:rsid w:val="00330491"/>
    <w:rsid w:val="00330525"/>
    <w:rsid w:val="0033198C"/>
    <w:rsid w:val="00332D9E"/>
    <w:rsid w:val="00333099"/>
    <w:rsid w:val="00333830"/>
    <w:rsid w:val="00333C0A"/>
    <w:rsid w:val="00333FD2"/>
    <w:rsid w:val="0033532B"/>
    <w:rsid w:val="0033641D"/>
    <w:rsid w:val="00336EB6"/>
    <w:rsid w:val="003378C0"/>
    <w:rsid w:val="00340330"/>
    <w:rsid w:val="00340ADA"/>
    <w:rsid w:val="003411C4"/>
    <w:rsid w:val="0034174D"/>
    <w:rsid w:val="0034200C"/>
    <w:rsid w:val="00342F0E"/>
    <w:rsid w:val="003431BE"/>
    <w:rsid w:val="0034349D"/>
    <w:rsid w:val="00344B0F"/>
    <w:rsid w:val="003477B2"/>
    <w:rsid w:val="003477D6"/>
    <w:rsid w:val="0034786D"/>
    <w:rsid w:val="00351542"/>
    <w:rsid w:val="00351ABB"/>
    <w:rsid w:val="003531B1"/>
    <w:rsid w:val="003533C4"/>
    <w:rsid w:val="003538BB"/>
    <w:rsid w:val="00353E91"/>
    <w:rsid w:val="00354089"/>
    <w:rsid w:val="00354648"/>
    <w:rsid w:val="00355173"/>
    <w:rsid w:val="00357B39"/>
    <w:rsid w:val="0036005A"/>
    <w:rsid w:val="003604C3"/>
    <w:rsid w:val="003614E6"/>
    <w:rsid w:val="00362458"/>
    <w:rsid w:val="00362EB2"/>
    <w:rsid w:val="003631E0"/>
    <w:rsid w:val="0036454C"/>
    <w:rsid w:val="00365B9A"/>
    <w:rsid w:val="00366580"/>
    <w:rsid w:val="00367048"/>
    <w:rsid w:val="0036731B"/>
    <w:rsid w:val="0036735B"/>
    <w:rsid w:val="0036748B"/>
    <w:rsid w:val="0036760D"/>
    <w:rsid w:val="003700FF"/>
    <w:rsid w:val="00370481"/>
    <w:rsid w:val="003708A5"/>
    <w:rsid w:val="00370EF1"/>
    <w:rsid w:val="0037125B"/>
    <w:rsid w:val="003720E1"/>
    <w:rsid w:val="00372637"/>
    <w:rsid w:val="00372E1A"/>
    <w:rsid w:val="003733D8"/>
    <w:rsid w:val="00373CCF"/>
    <w:rsid w:val="003749B5"/>
    <w:rsid w:val="00374D7A"/>
    <w:rsid w:val="00374F67"/>
    <w:rsid w:val="00374F7C"/>
    <w:rsid w:val="00376C23"/>
    <w:rsid w:val="0038107C"/>
    <w:rsid w:val="00382B84"/>
    <w:rsid w:val="00383354"/>
    <w:rsid w:val="0038354A"/>
    <w:rsid w:val="00383D0C"/>
    <w:rsid w:val="00383D80"/>
    <w:rsid w:val="003843A6"/>
    <w:rsid w:val="00384A42"/>
    <w:rsid w:val="003868A2"/>
    <w:rsid w:val="00386D74"/>
    <w:rsid w:val="00387261"/>
    <w:rsid w:val="00387C91"/>
    <w:rsid w:val="00387E96"/>
    <w:rsid w:val="0039038D"/>
    <w:rsid w:val="00391130"/>
    <w:rsid w:val="00391402"/>
    <w:rsid w:val="00391F58"/>
    <w:rsid w:val="00393FBB"/>
    <w:rsid w:val="0039476F"/>
    <w:rsid w:val="00396053"/>
    <w:rsid w:val="00396685"/>
    <w:rsid w:val="0039668D"/>
    <w:rsid w:val="00397083"/>
    <w:rsid w:val="00397C26"/>
    <w:rsid w:val="00397D32"/>
    <w:rsid w:val="003A051C"/>
    <w:rsid w:val="003A1BFF"/>
    <w:rsid w:val="003A2310"/>
    <w:rsid w:val="003A4212"/>
    <w:rsid w:val="003A4B73"/>
    <w:rsid w:val="003A6188"/>
    <w:rsid w:val="003A635E"/>
    <w:rsid w:val="003A6944"/>
    <w:rsid w:val="003A6DFC"/>
    <w:rsid w:val="003A6F1F"/>
    <w:rsid w:val="003A770D"/>
    <w:rsid w:val="003B09BD"/>
    <w:rsid w:val="003B0A77"/>
    <w:rsid w:val="003B11FE"/>
    <w:rsid w:val="003B14DC"/>
    <w:rsid w:val="003B1AB2"/>
    <w:rsid w:val="003B31B3"/>
    <w:rsid w:val="003B333A"/>
    <w:rsid w:val="003B3942"/>
    <w:rsid w:val="003B3C87"/>
    <w:rsid w:val="003B3F32"/>
    <w:rsid w:val="003B415D"/>
    <w:rsid w:val="003B4B18"/>
    <w:rsid w:val="003B4B88"/>
    <w:rsid w:val="003B5D56"/>
    <w:rsid w:val="003B640F"/>
    <w:rsid w:val="003B6A90"/>
    <w:rsid w:val="003B6D9F"/>
    <w:rsid w:val="003B7249"/>
    <w:rsid w:val="003B7318"/>
    <w:rsid w:val="003B760A"/>
    <w:rsid w:val="003B7A6D"/>
    <w:rsid w:val="003C0356"/>
    <w:rsid w:val="003C2220"/>
    <w:rsid w:val="003C22C9"/>
    <w:rsid w:val="003C3BBA"/>
    <w:rsid w:val="003C418C"/>
    <w:rsid w:val="003C45D1"/>
    <w:rsid w:val="003C4E15"/>
    <w:rsid w:val="003C50A8"/>
    <w:rsid w:val="003C5885"/>
    <w:rsid w:val="003C5CAC"/>
    <w:rsid w:val="003C6300"/>
    <w:rsid w:val="003C6CF1"/>
    <w:rsid w:val="003C7ACA"/>
    <w:rsid w:val="003D035D"/>
    <w:rsid w:val="003D0FF1"/>
    <w:rsid w:val="003D1287"/>
    <w:rsid w:val="003D1BEF"/>
    <w:rsid w:val="003D29C9"/>
    <w:rsid w:val="003D3259"/>
    <w:rsid w:val="003D3C16"/>
    <w:rsid w:val="003D4F72"/>
    <w:rsid w:val="003D5721"/>
    <w:rsid w:val="003D575B"/>
    <w:rsid w:val="003D6382"/>
    <w:rsid w:val="003D6857"/>
    <w:rsid w:val="003D7563"/>
    <w:rsid w:val="003D7990"/>
    <w:rsid w:val="003D7B8E"/>
    <w:rsid w:val="003E090B"/>
    <w:rsid w:val="003E1036"/>
    <w:rsid w:val="003E12A8"/>
    <w:rsid w:val="003E1BDB"/>
    <w:rsid w:val="003E20D3"/>
    <w:rsid w:val="003E2952"/>
    <w:rsid w:val="003E3AA7"/>
    <w:rsid w:val="003E3CF2"/>
    <w:rsid w:val="003E3F71"/>
    <w:rsid w:val="003E4268"/>
    <w:rsid w:val="003E4A44"/>
    <w:rsid w:val="003E4E79"/>
    <w:rsid w:val="003E620E"/>
    <w:rsid w:val="003E643C"/>
    <w:rsid w:val="003E6BCE"/>
    <w:rsid w:val="003E6D93"/>
    <w:rsid w:val="003F0028"/>
    <w:rsid w:val="003F004C"/>
    <w:rsid w:val="003F0365"/>
    <w:rsid w:val="003F0694"/>
    <w:rsid w:val="003F08CF"/>
    <w:rsid w:val="003F1A15"/>
    <w:rsid w:val="003F21F3"/>
    <w:rsid w:val="003F220E"/>
    <w:rsid w:val="003F24E4"/>
    <w:rsid w:val="003F27CF"/>
    <w:rsid w:val="003F4A0D"/>
    <w:rsid w:val="003F5977"/>
    <w:rsid w:val="003F5A56"/>
    <w:rsid w:val="003F5F09"/>
    <w:rsid w:val="003F6E08"/>
    <w:rsid w:val="003F7FF7"/>
    <w:rsid w:val="0040051C"/>
    <w:rsid w:val="00400A92"/>
    <w:rsid w:val="004019F1"/>
    <w:rsid w:val="00401E30"/>
    <w:rsid w:val="00401EFB"/>
    <w:rsid w:val="00401FB1"/>
    <w:rsid w:val="00402753"/>
    <w:rsid w:val="00403A10"/>
    <w:rsid w:val="00405135"/>
    <w:rsid w:val="00406A3D"/>
    <w:rsid w:val="00406E49"/>
    <w:rsid w:val="004075E6"/>
    <w:rsid w:val="0041275F"/>
    <w:rsid w:val="00413E27"/>
    <w:rsid w:val="004152CD"/>
    <w:rsid w:val="004161DD"/>
    <w:rsid w:val="0041725D"/>
    <w:rsid w:val="00417D17"/>
    <w:rsid w:val="0042048A"/>
    <w:rsid w:val="004204B7"/>
    <w:rsid w:val="00420729"/>
    <w:rsid w:val="00421016"/>
    <w:rsid w:val="0042170E"/>
    <w:rsid w:val="00422FD6"/>
    <w:rsid w:val="004230E0"/>
    <w:rsid w:val="004236A3"/>
    <w:rsid w:val="00424181"/>
    <w:rsid w:val="00425110"/>
    <w:rsid w:val="004276EC"/>
    <w:rsid w:val="00427AF8"/>
    <w:rsid w:val="00430A29"/>
    <w:rsid w:val="00430E63"/>
    <w:rsid w:val="004321E0"/>
    <w:rsid w:val="00432872"/>
    <w:rsid w:val="00435364"/>
    <w:rsid w:val="004371FD"/>
    <w:rsid w:val="0043771B"/>
    <w:rsid w:val="0044086F"/>
    <w:rsid w:val="00441832"/>
    <w:rsid w:val="00441A70"/>
    <w:rsid w:val="00442688"/>
    <w:rsid w:val="004429F6"/>
    <w:rsid w:val="0044319C"/>
    <w:rsid w:val="004431CF"/>
    <w:rsid w:val="0044322E"/>
    <w:rsid w:val="00444003"/>
    <w:rsid w:val="00444D35"/>
    <w:rsid w:val="0044529B"/>
    <w:rsid w:val="00445893"/>
    <w:rsid w:val="0044591B"/>
    <w:rsid w:val="00445A59"/>
    <w:rsid w:val="00445DB0"/>
    <w:rsid w:val="00446AD8"/>
    <w:rsid w:val="004472A6"/>
    <w:rsid w:val="0044756E"/>
    <w:rsid w:val="00450A78"/>
    <w:rsid w:val="004512CF"/>
    <w:rsid w:val="00452513"/>
    <w:rsid w:val="00453631"/>
    <w:rsid w:val="00453657"/>
    <w:rsid w:val="00454F87"/>
    <w:rsid w:val="00455270"/>
    <w:rsid w:val="00455A2D"/>
    <w:rsid w:val="00456454"/>
    <w:rsid w:val="00456FCC"/>
    <w:rsid w:val="0045729E"/>
    <w:rsid w:val="00457A01"/>
    <w:rsid w:val="00460DFF"/>
    <w:rsid w:val="00461625"/>
    <w:rsid w:val="004617DF"/>
    <w:rsid w:val="004617FF"/>
    <w:rsid w:val="00461E30"/>
    <w:rsid w:val="00462031"/>
    <w:rsid w:val="00462757"/>
    <w:rsid w:val="004629CB"/>
    <w:rsid w:val="00463563"/>
    <w:rsid w:val="00463D88"/>
    <w:rsid w:val="004644DD"/>
    <w:rsid w:val="004648D0"/>
    <w:rsid w:val="00464C7F"/>
    <w:rsid w:val="0046528E"/>
    <w:rsid w:val="0046623D"/>
    <w:rsid w:val="004669C7"/>
    <w:rsid w:val="004671E7"/>
    <w:rsid w:val="00472D80"/>
    <w:rsid w:val="004742AD"/>
    <w:rsid w:val="00474A6E"/>
    <w:rsid w:val="00474BAF"/>
    <w:rsid w:val="00475CAA"/>
    <w:rsid w:val="00476375"/>
    <w:rsid w:val="0047709E"/>
    <w:rsid w:val="00477ED3"/>
    <w:rsid w:val="004806CC"/>
    <w:rsid w:val="00480B60"/>
    <w:rsid w:val="00480E92"/>
    <w:rsid w:val="00481238"/>
    <w:rsid w:val="0048163C"/>
    <w:rsid w:val="00482278"/>
    <w:rsid w:val="00482A41"/>
    <w:rsid w:val="00483BB1"/>
    <w:rsid w:val="004847B8"/>
    <w:rsid w:val="004854A7"/>
    <w:rsid w:val="00485772"/>
    <w:rsid w:val="004868BF"/>
    <w:rsid w:val="0048705C"/>
    <w:rsid w:val="00487104"/>
    <w:rsid w:val="004873AB"/>
    <w:rsid w:val="00487BD4"/>
    <w:rsid w:val="00487D70"/>
    <w:rsid w:val="004901B9"/>
    <w:rsid w:val="0049100D"/>
    <w:rsid w:val="004911AC"/>
    <w:rsid w:val="00491476"/>
    <w:rsid w:val="0049189D"/>
    <w:rsid w:val="004926EB"/>
    <w:rsid w:val="00493526"/>
    <w:rsid w:val="00495582"/>
    <w:rsid w:val="00495954"/>
    <w:rsid w:val="00496DE2"/>
    <w:rsid w:val="004975EA"/>
    <w:rsid w:val="00497CB4"/>
    <w:rsid w:val="004A0210"/>
    <w:rsid w:val="004A151F"/>
    <w:rsid w:val="004A1FAD"/>
    <w:rsid w:val="004A3C77"/>
    <w:rsid w:val="004A4056"/>
    <w:rsid w:val="004A434E"/>
    <w:rsid w:val="004A529A"/>
    <w:rsid w:val="004A5562"/>
    <w:rsid w:val="004A5BA9"/>
    <w:rsid w:val="004A5D91"/>
    <w:rsid w:val="004A620D"/>
    <w:rsid w:val="004A637B"/>
    <w:rsid w:val="004A689F"/>
    <w:rsid w:val="004B0687"/>
    <w:rsid w:val="004B08A6"/>
    <w:rsid w:val="004B0E1F"/>
    <w:rsid w:val="004B3E54"/>
    <w:rsid w:val="004B5035"/>
    <w:rsid w:val="004B558E"/>
    <w:rsid w:val="004B6D93"/>
    <w:rsid w:val="004B6DE2"/>
    <w:rsid w:val="004C07B8"/>
    <w:rsid w:val="004C0EA7"/>
    <w:rsid w:val="004C1C8C"/>
    <w:rsid w:val="004C3461"/>
    <w:rsid w:val="004C35FD"/>
    <w:rsid w:val="004C362A"/>
    <w:rsid w:val="004C3EF4"/>
    <w:rsid w:val="004C4174"/>
    <w:rsid w:val="004C457D"/>
    <w:rsid w:val="004C4C48"/>
    <w:rsid w:val="004C5F9A"/>
    <w:rsid w:val="004C6253"/>
    <w:rsid w:val="004C6319"/>
    <w:rsid w:val="004C76B8"/>
    <w:rsid w:val="004C7EEC"/>
    <w:rsid w:val="004D0ADE"/>
    <w:rsid w:val="004D1AFE"/>
    <w:rsid w:val="004D27CE"/>
    <w:rsid w:val="004D32A8"/>
    <w:rsid w:val="004D39A7"/>
    <w:rsid w:val="004D3EB7"/>
    <w:rsid w:val="004D3F50"/>
    <w:rsid w:val="004D3F6B"/>
    <w:rsid w:val="004D46D6"/>
    <w:rsid w:val="004D59C9"/>
    <w:rsid w:val="004D5E6B"/>
    <w:rsid w:val="004D5EBF"/>
    <w:rsid w:val="004D784A"/>
    <w:rsid w:val="004E0739"/>
    <w:rsid w:val="004E0C84"/>
    <w:rsid w:val="004E2067"/>
    <w:rsid w:val="004E22A8"/>
    <w:rsid w:val="004E2919"/>
    <w:rsid w:val="004E31AC"/>
    <w:rsid w:val="004E507A"/>
    <w:rsid w:val="004E5E5A"/>
    <w:rsid w:val="004E627E"/>
    <w:rsid w:val="004E66D9"/>
    <w:rsid w:val="004E6812"/>
    <w:rsid w:val="004E6D33"/>
    <w:rsid w:val="004E7C03"/>
    <w:rsid w:val="004F0E89"/>
    <w:rsid w:val="004F10E6"/>
    <w:rsid w:val="004F1137"/>
    <w:rsid w:val="004F1EA6"/>
    <w:rsid w:val="004F255E"/>
    <w:rsid w:val="004F3002"/>
    <w:rsid w:val="004F31D9"/>
    <w:rsid w:val="004F458B"/>
    <w:rsid w:val="004F462B"/>
    <w:rsid w:val="004F4CBF"/>
    <w:rsid w:val="004F5254"/>
    <w:rsid w:val="004F576B"/>
    <w:rsid w:val="004F5C57"/>
    <w:rsid w:val="004F65EA"/>
    <w:rsid w:val="005000BF"/>
    <w:rsid w:val="0050096A"/>
    <w:rsid w:val="00501766"/>
    <w:rsid w:val="0050176B"/>
    <w:rsid w:val="005024AE"/>
    <w:rsid w:val="00502751"/>
    <w:rsid w:val="00502CE7"/>
    <w:rsid w:val="00504042"/>
    <w:rsid w:val="00504B5F"/>
    <w:rsid w:val="00504EB1"/>
    <w:rsid w:val="0050616C"/>
    <w:rsid w:val="00506352"/>
    <w:rsid w:val="005065AA"/>
    <w:rsid w:val="00506686"/>
    <w:rsid w:val="00506845"/>
    <w:rsid w:val="00506C07"/>
    <w:rsid w:val="0050735E"/>
    <w:rsid w:val="00507C6C"/>
    <w:rsid w:val="00511D75"/>
    <w:rsid w:val="00511DC8"/>
    <w:rsid w:val="00512BA0"/>
    <w:rsid w:val="005133CF"/>
    <w:rsid w:val="0051391E"/>
    <w:rsid w:val="00513950"/>
    <w:rsid w:val="00514961"/>
    <w:rsid w:val="00514998"/>
    <w:rsid w:val="00514E1A"/>
    <w:rsid w:val="005152EE"/>
    <w:rsid w:val="00515580"/>
    <w:rsid w:val="005159F5"/>
    <w:rsid w:val="00515B07"/>
    <w:rsid w:val="00515C2D"/>
    <w:rsid w:val="00516183"/>
    <w:rsid w:val="0051709D"/>
    <w:rsid w:val="00517449"/>
    <w:rsid w:val="00517EFB"/>
    <w:rsid w:val="005207BA"/>
    <w:rsid w:val="00520913"/>
    <w:rsid w:val="0052098A"/>
    <w:rsid w:val="00520E7B"/>
    <w:rsid w:val="005218A4"/>
    <w:rsid w:val="00521E0E"/>
    <w:rsid w:val="00522155"/>
    <w:rsid w:val="005222AC"/>
    <w:rsid w:val="00522E48"/>
    <w:rsid w:val="00523B53"/>
    <w:rsid w:val="005240DE"/>
    <w:rsid w:val="0052592D"/>
    <w:rsid w:val="00525E6B"/>
    <w:rsid w:val="005275D7"/>
    <w:rsid w:val="00527E2D"/>
    <w:rsid w:val="00530561"/>
    <w:rsid w:val="005313BF"/>
    <w:rsid w:val="00531718"/>
    <w:rsid w:val="005322E9"/>
    <w:rsid w:val="0053240C"/>
    <w:rsid w:val="00532785"/>
    <w:rsid w:val="00532ACE"/>
    <w:rsid w:val="005331A3"/>
    <w:rsid w:val="0053328E"/>
    <w:rsid w:val="0053339F"/>
    <w:rsid w:val="0053397F"/>
    <w:rsid w:val="00533EDA"/>
    <w:rsid w:val="0053454C"/>
    <w:rsid w:val="00534C85"/>
    <w:rsid w:val="00534E45"/>
    <w:rsid w:val="0053501D"/>
    <w:rsid w:val="00535351"/>
    <w:rsid w:val="00535F7C"/>
    <w:rsid w:val="00536B99"/>
    <w:rsid w:val="00536C5D"/>
    <w:rsid w:val="00537C72"/>
    <w:rsid w:val="00537F76"/>
    <w:rsid w:val="00542539"/>
    <w:rsid w:val="005432EC"/>
    <w:rsid w:val="005436E6"/>
    <w:rsid w:val="00543B8A"/>
    <w:rsid w:val="005446F8"/>
    <w:rsid w:val="00545158"/>
    <w:rsid w:val="00546008"/>
    <w:rsid w:val="00546A3B"/>
    <w:rsid w:val="00547942"/>
    <w:rsid w:val="0055018C"/>
    <w:rsid w:val="00550245"/>
    <w:rsid w:val="005510BD"/>
    <w:rsid w:val="005514F8"/>
    <w:rsid w:val="00552F8D"/>
    <w:rsid w:val="00553264"/>
    <w:rsid w:val="0055399F"/>
    <w:rsid w:val="00554244"/>
    <w:rsid w:val="00555604"/>
    <w:rsid w:val="005556E1"/>
    <w:rsid w:val="00555C5B"/>
    <w:rsid w:val="00556E18"/>
    <w:rsid w:val="00557E95"/>
    <w:rsid w:val="00560F90"/>
    <w:rsid w:val="00561177"/>
    <w:rsid w:val="005616B8"/>
    <w:rsid w:val="0056203F"/>
    <w:rsid w:val="005620F4"/>
    <w:rsid w:val="005630A4"/>
    <w:rsid w:val="00564430"/>
    <w:rsid w:val="0056561C"/>
    <w:rsid w:val="0056587B"/>
    <w:rsid w:val="00566676"/>
    <w:rsid w:val="0056768D"/>
    <w:rsid w:val="00567691"/>
    <w:rsid w:val="00570133"/>
    <w:rsid w:val="005708A4"/>
    <w:rsid w:val="005708E2"/>
    <w:rsid w:val="00571972"/>
    <w:rsid w:val="0057228D"/>
    <w:rsid w:val="00572F88"/>
    <w:rsid w:val="00573313"/>
    <w:rsid w:val="00573B3D"/>
    <w:rsid w:val="00574D01"/>
    <w:rsid w:val="00575E2B"/>
    <w:rsid w:val="00577244"/>
    <w:rsid w:val="0058076F"/>
    <w:rsid w:val="005819A9"/>
    <w:rsid w:val="00581F51"/>
    <w:rsid w:val="00581FF3"/>
    <w:rsid w:val="00582576"/>
    <w:rsid w:val="00582639"/>
    <w:rsid w:val="00582CF7"/>
    <w:rsid w:val="00583E29"/>
    <w:rsid w:val="0058407D"/>
    <w:rsid w:val="005841DB"/>
    <w:rsid w:val="0058518D"/>
    <w:rsid w:val="005853B6"/>
    <w:rsid w:val="0058585B"/>
    <w:rsid w:val="00585920"/>
    <w:rsid w:val="005859AF"/>
    <w:rsid w:val="00585A40"/>
    <w:rsid w:val="00585DD4"/>
    <w:rsid w:val="00585FB2"/>
    <w:rsid w:val="0058684E"/>
    <w:rsid w:val="00586F67"/>
    <w:rsid w:val="005874CD"/>
    <w:rsid w:val="00587C32"/>
    <w:rsid w:val="00587E83"/>
    <w:rsid w:val="00592677"/>
    <w:rsid w:val="0059276A"/>
    <w:rsid w:val="00592E94"/>
    <w:rsid w:val="00593025"/>
    <w:rsid w:val="005930A3"/>
    <w:rsid w:val="00594190"/>
    <w:rsid w:val="00594364"/>
    <w:rsid w:val="005949EE"/>
    <w:rsid w:val="00595602"/>
    <w:rsid w:val="00595CDB"/>
    <w:rsid w:val="005964B1"/>
    <w:rsid w:val="00596523"/>
    <w:rsid w:val="00596CAE"/>
    <w:rsid w:val="005976A7"/>
    <w:rsid w:val="00597926"/>
    <w:rsid w:val="005A0186"/>
    <w:rsid w:val="005A11A4"/>
    <w:rsid w:val="005A2428"/>
    <w:rsid w:val="005A31FF"/>
    <w:rsid w:val="005A3326"/>
    <w:rsid w:val="005A33D9"/>
    <w:rsid w:val="005A4C5E"/>
    <w:rsid w:val="005A5F8A"/>
    <w:rsid w:val="005B002F"/>
    <w:rsid w:val="005B0252"/>
    <w:rsid w:val="005B0BAA"/>
    <w:rsid w:val="005B2BD4"/>
    <w:rsid w:val="005B4097"/>
    <w:rsid w:val="005B453E"/>
    <w:rsid w:val="005B4C00"/>
    <w:rsid w:val="005B56A6"/>
    <w:rsid w:val="005B5A29"/>
    <w:rsid w:val="005B5B18"/>
    <w:rsid w:val="005B5D95"/>
    <w:rsid w:val="005B65D8"/>
    <w:rsid w:val="005B6B76"/>
    <w:rsid w:val="005B6B85"/>
    <w:rsid w:val="005B6D5C"/>
    <w:rsid w:val="005B7578"/>
    <w:rsid w:val="005B75A3"/>
    <w:rsid w:val="005C0A08"/>
    <w:rsid w:val="005C0C0F"/>
    <w:rsid w:val="005C13CC"/>
    <w:rsid w:val="005C29A3"/>
    <w:rsid w:val="005C5F9A"/>
    <w:rsid w:val="005C7268"/>
    <w:rsid w:val="005C743F"/>
    <w:rsid w:val="005C7670"/>
    <w:rsid w:val="005D09C0"/>
    <w:rsid w:val="005D1575"/>
    <w:rsid w:val="005D1B1B"/>
    <w:rsid w:val="005D2D1F"/>
    <w:rsid w:val="005D2FF5"/>
    <w:rsid w:val="005D336C"/>
    <w:rsid w:val="005D340C"/>
    <w:rsid w:val="005D3E44"/>
    <w:rsid w:val="005D4348"/>
    <w:rsid w:val="005D4546"/>
    <w:rsid w:val="005D55AA"/>
    <w:rsid w:val="005D6409"/>
    <w:rsid w:val="005D6BDC"/>
    <w:rsid w:val="005D71E4"/>
    <w:rsid w:val="005D78E7"/>
    <w:rsid w:val="005D79BE"/>
    <w:rsid w:val="005E0B96"/>
    <w:rsid w:val="005E262F"/>
    <w:rsid w:val="005E2CCF"/>
    <w:rsid w:val="005E2E8C"/>
    <w:rsid w:val="005E3881"/>
    <w:rsid w:val="005E3D8A"/>
    <w:rsid w:val="005E479A"/>
    <w:rsid w:val="005E5162"/>
    <w:rsid w:val="005E5842"/>
    <w:rsid w:val="005E5930"/>
    <w:rsid w:val="005E5DC5"/>
    <w:rsid w:val="005E5E96"/>
    <w:rsid w:val="005E6013"/>
    <w:rsid w:val="005F025E"/>
    <w:rsid w:val="005F02D5"/>
    <w:rsid w:val="005F08F2"/>
    <w:rsid w:val="005F21FC"/>
    <w:rsid w:val="005F3995"/>
    <w:rsid w:val="005F434F"/>
    <w:rsid w:val="005F4D55"/>
    <w:rsid w:val="005F50CA"/>
    <w:rsid w:val="005F541D"/>
    <w:rsid w:val="005F585D"/>
    <w:rsid w:val="005F5A67"/>
    <w:rsid w:val="005F60F1"/>
    <w:rsid w:val="005F63D5"/>
    <w:rsid w:val="005F7157"/>
    <w:rsid w:val="005F7B12"/>
    <w:rsid w:val="00600FC8"/>
    <w:rsid w:val="00601022"/>
    <w:rsid w:val="006014EC"/>
    <w:rsid w:val="00601B46"/>
    <w:rsid w:val="00601F5C"/>
    <w:rsid w:val="00602411"/>
    <w:rsid w:val="006027D5"/>
    <w:rsid w:val="00603CA5"/>
    <w:rsid w:val="00604462"/>
    <w:rsid w:val="00604D1C"/>
    <w:rsid w:val="00604E64"/>
    <w:rsid w:val="006052E8"/>
    <w:rsid w:val="006053E8"/>
    <w:rsid w:val="006060CE"/>
    <w:rsid w:val="0060671E"/>
    <w:rsid w:val="00607ADD"/>
    <w:rsid w:val="00610060"/>
    <w:rsid w:val="00610472"/>
    <w:rsid w:val="00613342"/>
    <w:rsid w:val="00613AB0"/>
    <w:rsid w:val="00613E63"/>
    <w:rsid w:val="00614761"/>
    <w:rsid w:val="00614F29"/>
    <w:rsid w:val="0061625F"/>
    <w:rsid w:val="0061672E"/>
    <w:rsid w:val="00616AD9"/>
    <w:rsid w:val="00617268"/>
    <w:rsid w:val="0061752A"/>
    <w:rsid w:val="00617DC7"/>
    <w:rsid w:val="00617F5E"/>
    <w:rsid w:val="006200FD"/>
    <w:rsid w:val="0062044F"/>
    <w:rsid w:val="0062096E"/>
    <w:rsid w:val="006218B7"/>
    <w:rsid w:val="00621F3D"/>
    <w:rsid w:val="0062242C"/>
    <w:rsid w:val="00622CB7"/>
    <w:rsid w:val="00623132"/>
    <w:rsid w:val="00625332"/>
    <w:rsid w:val="00625975"/>
    <w:rsid w:val="006259FB"/>
    <w:rsid w:val="00625D30"/>
    <w:rsid w:val="00625EDF"/>
    <w:rsid w:val="00625FDD"/>
    <w:rsid w:val="006263C3"/>
    <w:rsid w:val="00627171"/>
    <w:rsid w:val="00627527"/>
    <w:rsid w:val="0063090A"/>
    <w:rsid w:val="00630B33"/>
    <w:rsid w:val="0063182F"/>
    <w:rsid w:val="00631CFB"/>
    <w:rsid w:val="00632881"/>
    <w:rsid w:val="00632B1D"/>
    <w:rsid w:val="00632C6A"/>
    <w:rsid w:val="00634EB6"/>
    <w:rsid w:val="006370B5"/>
    <w:rsid w:val="0063768D"/>
    <w:rsid w:val="0064004C"/>
    <w:rsid w:val="00643177"/>
    <w:rsid w:val="00644283"/>
    <w:rsid w:val="0064566A"/>
    <w:rsid w:val="00645DF1"/>
    <w:rsid w:val="00645EDF"/>
    <w:rsid w:val="00646F57"/>
    <w:rsid w:val="00647491"/>
    <w:rsid w:val="00647D9E"/>
    <w:rsid w:val="00651EC1"/>
    <w:rsid w:val="00652FF8"/>
    <w:rsid w:val="0065311E"/>
    <w:rsid w:val="00653C8C"/>
    <w:rsid w:val="0065448F"/>
    <w:rsid w:val="00654624"/>
    <w:rsid w:val="006547CC"/>
    <w:rsid w:val="00654D4A"/>
    <w:rsid w:val="0065503E"/>
    <w:rsid w:val="006563AD"/>
    <w:rsid w:val="00656438"/>
    <w:rsid w:val="00656CE7"/>
    <w:rsid w:val="0065718E"/>
    <w:rsid w:val="00660B99"/>
    <w:rsid w:val="00660BB6"/>
    <w:rsid w:val="00661030"/>
    <w:rsid w:val="0066114A"/>
    <w:rsid w:val="006638D1"/>
    <w:rsid w:val="00663CA1"/>
    <w:rsid w:val="006644AA"/>
    <w:rsid w:val="006645D5"/>
    <w:rsid w:val="006645F9"/>
    <w:rsid w:val="00665339"/>
    <w:rsid w:val="00665FB1"/>
    <w:rsid w:val="00666449"/>
    <w:rsid w:val="006665E7"/>
    <w:rsid w:val="006669E4"/>
    <w:rsid w:val="006671B5"/>
    <w:rsid w:val="0066746C"/>
    <w:rsid w:val="00667E4E"/>
    <w:rsid w:val="0067042C"/>
    <w:rsid w:val="006707CF"/>
    <w:rsid w:val="00670EA6"/>
    <w:rsid w:val="0067128F"/>
    <w:rsid w:val="006712FC"/>
    <w:rsid w:val="0067131E"/>
    <w:rsid w:val="00671787"/>
    <w:rsid w:val="00671D1F"/>
    <w:rsid w:val="00672167"/>
    <w:rsid w:val="00672219"/>
    <w:rsid w:val="00673F0C"/>
    <w:rsid w:val="00674364"/>
    <w:rsid w:val="006745F7"/>
    <w:rsid w:val="0067497C"/>
    <w:rsid w:val="00675040"/>
    <w:rsid w:val="006754F6"/>
    <w:rsid w:val="00675E11"/>
    <w:rsid w:val="00676A57"/>
    <w:rsid w:val="0067730A"/>
    <w:rsid w:val="006776F0"/>
    <w:rsid w:val="0068031D"/>
    <w:rsid w:val="0068054D"/>
    <w:rsid w:val="0068227E"/>
    <w:rsid w:val="0068245C"/>
    <w:rsid w:val="00682CC6"/>
    <w:rsid w:val="00683FC7"/>
    <w:rsid w:val="0068421C"/>
    <w:rsid w:val="006845B7"/>
    <w:rsid w:val="0068485D"/>
    <w:rsid w:val="00684F7B"/>
    <w:rsid w:val="0068518C"/>
    <w:rsid w:val="0068649B"/>
    <w:rsid w:val="00686B75"/>
    <w:rsid w:val="00686FD8"/>
    <w:rsid w:val="006874BF"/>
    <w:rsid w:val="006878A9"/>
    <w:rsid w:val="00690005"/>
    <w:rsid w:val="006903CB"/>
    <w:rsid w:val="00690BBD"/>
    <w:rsid w:val="00690C7B"/>
    <w:rsid w:val="006937ED"/>
    <w:rsid w:val="00693904"/>
    <w:rsid w:val="00693D2C"/>
    <w:rsid w:val="0069437F"/>
    <w:rsid w:val="006956D9"/>
    <w:rsid w:val="006958DA"/>
    <w:rsid w:val="006963ED"/>
    <w:rsid w:val="006975BC"/>
    <w:rsid w:val="006978F7"/>
    <w:rsid w:val="006979E6"/>
    <w:rsid w:val="00697D59"/>
    <w:rsid w:val="00697EF2"/>
    <w:rsid w:val="006A03A2"/>
    <w:rsid w:val="006A0AFF"/>
    <w:rsid w:val="006A13D6"/>
    <w:rsid w:val="006A2853"/>
    <w:rsid w:val="006A28C3"/>
    <w:rsid w:val="006A30B4"/>
    <w:rsid w:val="006A4462"/>
    <w:rsid w:val="006A50FE"/>
    <w:rsid w:val="006A537E"/>
    <w:rsid w:val="006A58A7"/>
    <w:rsid w:val="006A6CAC"/>
    <w:rsid w:val="006A6D8B"/>
    <w:rsid w:val="006A7128"/>
    <w:rsid w:val="006A7840"/>
    <w:rsid w:val="006A7B3C"/>
    <w:rsid w:val="006A7D59"/>
    <w:rsid w:val="006B02F4"/>
    <w:rsid w:val="006B0314"/>
    <w:rsid w:val="006B0670"/>
    <w:rsid w:val="006B08AB"/>
    <w:rsid w:val="006B0B47"/>
    <w:rsid w:val="006B0B5B"/>
    <w:rsid w:val="006B0ECA"/>
    <w:rsid w:val="006B0FCD"/>
    <w:rsid w:val="006B1393"/>
    <w:rsid w:val="006B151E"/>
    <w:rsid w:val="006B3071"/>
    <w:rsid w:val="006B39F5"/>
    <w:rsid w:val="006B4631"/>
    <w:rsid w:val="006B48B3"/>
    <w:rsid w:val="006B5D96"/>
    <w:rsid w:val="006B5F5F"/>
    <w:rsid w:val="006B6004"/>
    <w:rsid w:val="006B6036"/>
    <w:rsid w:val="006B60F3"/>
    <w:rsid w:val="006B6DDD"/>
    <w:rsid w:val="006C0624"/>
    <w:rsid w:val="006C172F"/>
    <w:rsid w:val="006C1DBF"/>
    <w:rsid w:val="006C21D6"/>
    <w:rsid w:val="006C247F"/>
    <w:rsid w:val="006C2DBD"/>
    <w:rsid w:val="006C2E36"/>
    <w:rsid w:val="006C2E6B"/>
    <w:rsid w:val="006C2EE2"/>
    <w:rsid w:val="006C435D"/>
    <w:rsid w:val="006C4EC4"/>
    <w:rsid w:val="006C54E3"/>
    <w:rsid w:val="006C620E"/>
    <w:rsid w:val="006C62E2"/>
    <w:rsid w:val="006C6BCC"/>
    <w:rsid w:val="006D0985"/>
    <w:rsid w:val="006D1959"/>
    <w:rsid w:val="006D1D78"/>
    <w:rsid w:val="006D1DF4"/>
    <w:rsid w:val="006D1E23"/>
    <w:rsid w:val="006D1FBB"/>
    <w:rsid w:val="006D30E6"/>
    <w:rsid w:val="006D339F"/>
    <w:rsid w:val="006D3935"/>
    <w:rsid w:val="006D483F"/>
    <w:rsid w:val="006D4DF2"/>
    <w:rsid w:val="006D55D0"/>
    <w:rsid w:val="006D5A80"/>
    <w:rsid w:val="006D5BDB"/>
    <w:rsid w:val="006D61D8"/>
    <w:rsid w:val="006D6494"/>
    <w:rsid w:val="006D6554"/>
    <w:rsid w:val="006D65B3"/>
    <w:rsid w:val="006D6F3E"/>
    <w:rsid w:val="006D73C1"/>
    <w:rsid w:val="006D753D"/>
    <w:rsid w:val="006D78E3"/>
    <w:rsid w:val="006E0810"/>
    <w:rsid w:val="006E1B80"/>
    <w:rsid w:val="006E1CCB"/>
    <w:rsid w:val="006E2356"/>
    <w:rsid w:val="006E2647"/>
    <w:rsid w:val="006E345E"/>
    <w:rsid w:val="006E399A"/>
    <w:rsid w:val="006E4658"/>
    <w:rsid w:val="006E49F6"/>
    <w:rsid w:val="006E6301"/>
    <w:rsid w:val="006E6B9C"/>
    <w:rsid w:val="006E7251"/>
    <w:rsid w:val="006F14D5"/>
    <w:rsid w:val="006F184C"/>
    <w:rsid w:val="006F1B3A"/>
    <w:rsid w:val="006F1BDC"/>
    <w:rsid w:val="006F2742"/>
    <w:rsid w:val="006F3D52"/>
    <w:rsid w:val="006F574B"/>
    <w:rsid w:val="006F5FD7"/>
    <w:rsid w:val="006F6727"/>
    <w:rsid w:val="006F6B5A"/>
    <w:rsid w:val="0070050C"/>
    <w:rsid w:val="00701B3A"/>
    <w:rsid w:val="00701B6B"/>
    <w:rsid w:val="007020BE"/>
    <w:rsid w:val="00702E62"/>
    <w:rsid w:val="00703C86"/>
    <w:rsid w:val="007040FB"/>
    <w:rsid w:val="007104AF"/>
    <w:rsid w:val="007107BF"/>
    <w:rsid w:val="00711112"/>
    <w:rsid w:val="00711125"/>
    <w:rsid w:val="00711403"/>
    <w:rsid w:val="00711C20"/>
    <w:rsid w:val="00712460"/>
    <w:rsid w:val="007126C2"/>
    <w:rsid w:val="00712D87"/>
    <w:rsid w:val="00713B83"/>
    <w:rsid w:val="00715184"/>
    <w:rsid w:val="00715283"/>
    <w:rsid w:val="00715CB4"/>
    <w:rsid w:val="00716732"/>
    <w:rsid w:val="00716B80"/>
    <w:rsid w:val="00717955"/>
    <w:rsid w:val="00717B87"/>
    <w:rsid w:val="00717C71"/>
    <w:rsid w:val="007207A9"/>
    <w:rsid w:val="00720A9D"/>
    <w:rsid w:val="00720CE4"/>
    <w:rsid w:val="007222C3"/>
    <w:rsid w:val="0072246D"/>
    <w:rsid w:val="00722864"/>
    <w:rsid w:val="00723D7B"/>
    <w:rsid w:val="00724B58"/>
    <w:rsid w:val="00724B5E"/>
    <w:rsid w:val="00724D34"/>
    <w:rsid w:val="00727113"/>
    <w:rsid w:val="00727978"/>
    <w:rsid w:val="00727D09"/>
    <w:rsid w:val="007302E2"/>
    <w:rsid w:val="00730595"/>
    <w:rsid w:val="00731691"/>
    <w:rsid w:val="00731B7B"/>
    <w:rsid w:val="00732781"/>
    <w:rsid w:val="00732E4D"/>
    <w:rsid w:val="00733232"/>
    <w:rsid w:val="00733722"/>
    <w:rsid w:val="00734456"/>
    <w:rsid w:val="00734750"/>
    <w:rsid w:val="0073475F"/>
    <w:rsid w:val="007355BE"/>
    <w:rsid w:val="00735FCA"/>
    <w:rsid w:val="00736169"/>
    <w:rsid w:val="007361B4"/>
    <w:rsid w:val="007365AD"/>
    <w:rsid w:val="0073692C"/>
    <w:rsid w:val="0073736E"/>
    <w:rsid w:val="00737AE2"/>
    <w:rsid w:val="00737BCC"/>
    <w:rsid w:val="00740143"/>
    <w:rsid w:val="0074054C"/>
    <w:rsid w:val="007411C9"/>
    <w:rsid w:val="00741756"/>
    <w:rsid w:val="00741889"/>
    <w:rsid w:val="00741A3A"/>
    <w:rsid w:val="00742469"/>
    <w:rsid w:val="00742594"/>
    <w:rsid w:val="00742BAF"/>
    <w:rsid w:val="00743B93"/>
    <w:rsid w:val="0074451C"/>
    <w:rsid w:val="007453A9"/>
    <w:rsid w:val="007455F6"/>
    <w:rsid w:val="007457C5"/>
    <w:rsid w:val="0074661E"/>
    <w:rsid w:val="00746C4B"/>
    <w:rsid w:val="00747054"/>
    <w:rsid w:val="007477CC"/>
    <w:rsid w:val="00747E20"/>
    <w:rsid w:val="00747F22"/>
    <w:rsid w:val="00747F5C"/>
    <w:rsid w:val="007500C9"/>
    <w:rsid w:val="00750259"/>
    <w:rsid w:val="00750989"/>
    <w:rsid w:val="00750A91"/>
    <w:rsid w:val="00751392"/>
    <w:rsid w:val="0075188D"/>
    <w:rsid w:val="00751DEC"/>
    <w:rsid w:val="00752649"/>
    <w:rsid w:val="00753E2B"/>
    <w:rsid w:val="00755B91"/>
    <w:rsid w:val="00755DA0"/>
    <w:rsid w:val="0075637B"/>
    <w:rsid w:val="007566DA"/>
    <w:rsid w:val="00756AA2"/>
    <w:rsid w:val="00757422"/>
    <w:rsid w:val="007578C8"/>
    <w:rsid w:val="00757A81"/>
    <w:rsid w:val="00757DB3"/>
    <w:rsid w:val="00757DE3"/>
    <w:rsid w:val="00760807"/>
    <w:rsid w:val="00760B19"/>
    <w:rsid w:val="00760CF2"/>
    <w:rsid w:val="00761C04"/>
    <w:rsid w:val="007620A8"/>
    <w:rsid w:val="00762267"/>
    <w:rsid w:val="00762D61"/>
    <w:rsid w:val="00763010"/>
    <w:rsid w:val="0076467F"/>
    <w:rsid w:val="00764D7F"/>
    <w:rsid w:val="00765061"/>
    <w:rsid w:val="00765934"/>
    <w:rsid w:val="0076661C"/>
    <w:rsid w:val="007673B7"/>
    <w:rsid w:val="00767957"/>
    <w:rsid w:val="00767F6C"/>
    <w:rsid w:val="00771E45"/>
    <w:rsid w:val="00773BE5"/>
    <w:rsid w:val="0077461A"/>
    <w:rsid w:val="00774889"/>
    <w:rsid w:val="00777167"/>
    <w:rsid w:val="007771CF"/>
    <w:rsid w:val="007775F9"/>
    <w:rsid w:val="00777C32"/>
    <w:rsid w:val="00777F83"/>
    <w:rsid w:val="00780051"/>
    <w:rsid w:val="007809D4"/>
    <w:rsid w:val="00780A5B"/>
    <w:rsid w:val="00780B5B"/>
    <w:rsid w:val="0078114F"/>
    <w:rsid w:val="0078115A"/>
    <w:rsid w:val="007812A0"/>
    <w:rsid w:val="007820EB"/>
    <w:rsid w:val="00782303"/>
    <w:rsid w:val="00783DB3"/>
    <w:rsid w:val="00783EE0"/>
    <w:rsid w:val="007843AD"/>
    <w:rsid w:val="00784844"/>
    <w:rsid w:val="007848DD"/>
    <w:rsid w:val="00784ECB"/>
    <w:rsid w:val="00785F5B"/>
    <w:rsid w:val="00786329"/>
    <w:rsid w:val="007870E6"/>
    <w:rsid w:val="007871CE"/>
    <w:rsid w:val="00787881"/>
    <w:rsid w:val="00790991"/>
    <w:rsid w:val="007912E3"/>
    <w:rsid w:val="00792C73"/>
    <w:rsid w:val="0079346E"/>
    <w:rsid w:val="00793635"/>
    <w:rsid w:val="00793A49"/>
    <w:rsid w:val="007948F6"/>
    <w:rsid w:val="00794D2F"/>
    <w:rsid w:val="0079565A"/>
    <w:rsid w:val="00795890"/>
    <w:rsid w:val="00795B4F"/>
    <w:rsid w:val="00795D63"/>
    <w:rsid w:val="00795EFE"/>
    <w:rsid w:val="007964D3"/>
    <w:rsid w:val="00796B15"/>
    <w:rsid w:val="00796D97"/>
    <w:rsid w:val="00797289"/>
    <w:rsid w:val="00797762"/>
    <w:rsid w:val="00797C60"/>
    <w:rsid w:val="007A07B6"/>
    <w:rsid w:val="007A1A36"/>
    <w:rsid w:val="007A1F4A"/>
    <w:rsid w:val="007A1FC5"/>
    <w:rsid w:val="007A2BAA"/>
    <w:rsid w:val="007A2E6E"/>
    <w:rsid w:val="007A333B"/>
    <w:rsid w:val="007A3B5D"/>
    <w:rsid w:val="007A3BFF"/>
    <w:rsid w:val="007A3E17"/>
    <w:rsid w:val="007A4028"/>
    <w:rsid w:val="007A4D72"/>
    <w:rsid w:val="007A54A4"/>
    <w:rsid w:val="007A564C"/>
    <w:rsid w:val="007A6481"/>
    <w:rsid w:val="007A6B39"/>
    <w:rsid w:val="007A7425"/>
    <w:rsid w:val="007A7518"/>
    <w:rsid w:val="007A755F"/>
    <w:rsid w:val="007A787C"/>
    <w:rsid w:val="007A7E9A"/>
    <w:rsid w:val="007B04F7"/>
    <w:rsid w:val="007B0614"/>
    <w:rsid w:val="007B20E5"/>
    <w:rsid w:val="007B21EB"/>
    <w:rsid w:val="007B2369"/>
    <w:rsid w:val="007B2514"/>
    <w:rsid w:val="007B253B"/>
    <w:rsid w:val="007B2571"/>
    <w:rsid w:val="007B27F9"/>
    <w:rsid w:val="007B2EAC"/>
    <w:rsid w:val="007B3150"/>
    <w:rsid w:val="007B3181"/>
    <w:rsid w:val="007B369C"/>
    <w:rsid w:val="007B5C45"/>
    <w:rsid w:val="007B6351"/>
    <w:rsid w:val="007B766B"/>
    <w:rsid w:val="007C0361"/>
    <w:rsid w:val="007C08D7"/>
    <w:rsid w:val="007C0BCE"/>
    <w:rsid w:val="007C10B5"/>
    <w:rsid w:val="007C1CC3"/>
    <w:rsid w:val="007C1F34"/>
    <w:rsid w:val="007C1FE9"/>
    <w:rsid w:val="007C254E"/>
    <w:rsid w:val="007C2823"/>
    <w:rsid w:val="007C2D43"/>
    <w:rsid w:val="007C3859"/>
    <w:rsid w:val="007C4571"/>
    <w:rsid w:val="007C4AD8"/>
    <w:rsid w:val="007C4EFC"/>
    <w:rsid w:val="007C4FD5"/>
    <w:rsid w:val="007C5255"/>
    <w:rsid w:val="007C6831"/>
    <w:rsid w:val="007C7A02"/>
    <w:rsid w:val="007C7A26"/>
    <w:rsid w:val="007D00D2"/>
    <w:rsid w:val="007D07FF"/>
    <w:rsid w:val="007D1262"/>
    <w:rsid w:val="007D14A8"/>
    <w:rsid w:val="007D2C07"/>
    <w:rsid w:val="007D3E83"/>
    <w:rsid w:val="007D4DA5"/>
    <w:rsid w:val="007D51A6"/>
    <w:rsid w:val="007D5772"/>
    <w:rsid w:val="007D70F1"/>
    <w:rsid w:val="007D7112"/>
    <w:rsid w:val="007E0549"/>
    <w:rsid w:val="007E0CD6"/>
    <w:rsid w:val="007E1CBF"/>
    <w:rsid w:val="007E1D2F"/>
    <w:rsid w:val="007E2503"/>
    <w:rsid w:val="007E33DE"/>
    <w:rsid w:val="007E367F"/>
    <w:rsid w:val="007E453D"/>
    <w:rsid w:val="007E5BD3"/>
    <w:rsid w:val="007E6023"/>
    <w:rsid w:val="007E68DB"/>
    <w:rsid w:val="007E712F"/>
    <w:rsid w:val="007E738D"/>
    <w:rsid w:val="007E7C21"/>
    <w:rsid w:val="007E7ECC"/>
    <w:rsid w:val="007F03E0"/>
    <w:rsid w:val="007F068C"/>
    <w:rsid w:val="007F2F88"/>
    <w:rsid w:val="007F3081"/>
    <w:rsid w:val="007F35AA"/>
    <w:rsid w:val="007F363E"/>
    <w:rsid w:val="007F4029"/>
    <w:rsid w:val="007F4B56"/>
    <w:rsid w:val="007F4B9B"/>
    <w:rsid w:val="007F513D"/>
    <w:rsid w:val="007F5DF2"/>
    <w:rsid w:val="007F5EF1"/>
    <w:rsid w:val="007F5F43"/>
    <w:rsid w:val="007F6010"/>
    <w:rsid w:val="007F7745"/>
    <w:rsid w:val="007F7779"/>
    <w:rsid w:val="00800DAA"/>
    <w:rsid w:val="0080286E"/>
    <w:rsid w:val="0080307F"/>
    <w:rsid w:val="00803E80"/>
    <w:rsid w:val="00804382"/>
    <w:rsid w:val="008044CC"/>
    <w:rsid w:val="008068D0"/>
    <w:rsid w:val="008068E1"/>
    <w:rsid w:val="00806D3F"/>
    <w:rsid w:val="0080752E"/>
    <w:rsid w:val="0080756C"/>
    <w:rsid w:val="00810A6B"/>
    <w:rsid w:val="00811250"/>
    <w:rsid w:val="00811CC7"/>
    <w:rsid w:val="00812AFA"/>
    <w:rsid w:val="00813788"/>
    <w:rsid w:val="008164BC"/>
    <w:rsid w:val="00816803"/>
    <w:rsid w:val="0081762E"/>
    <w:rsid w:val="00817684"/>
    <w:rsid w:val="00817D67"/>
    <w:rsid w:val="008208CA"/>
    <w:rsid w:val="00820B11"/>
    <w:rsid w:val="00820FAB"/>
    <w:rsid w:val="00822BEB"/>
    <w:rsid w:val="00822F46"/>
    <w:rsid w:val="008230F8"/>
    <w:rsid w:val="0082327A"/>
    <w:rsid w:val="0082352A"/>
    <w:rsid w:val="0082392C"/>
    <w:rsid w:val="00824009"/>
    <w:rsid w:val="0082437B"/>
    <w:rsid w:val="00825E1E"/>
    <w:rsid w:val="00825EC8"/>
    <w:rsid w:val="0082612B"/>
    <w:rsid w:val="008261E4"/>
    <w:rsid w:val="00826A8D"/>
    <w:rsid w:val="0082718E"/>
    <w:rsid w:val="00827390"/>
    <w:rsid w:val="00827A99"/>
    <w:rsid w:val="00830670"/>
    <w:rsid w:val="008307FE"/>
    <w:rsid w:val="00830C89"/>
    <w:rsid w:val="00831070"/>
    <w:rsid w:val="00831C18"/>
    <w:rsid w:val="00831DA7"/>
    <w:rsid w:val="00831FFA"/>
    <w:rsid w:val="00832208"/>
    <w:rsid w:val="008329DE"/>
    <w:rsid w:val="00833CAD"/>
    <w:rsid w:val="00834AF1"/>
    <w:rsid w:val="008357B6"/>
    <w:rsid w:val="008359FB"/>
    <w:rsid w:val="00835C31"/>
    <w:rsid w:val="0083602D"/>
    <w:rsid w:val="008361BA"/>
    <w:rsid w:val="0083737E"/>
    <w:rsid w:val="008400F0"/>
    <w:rsid w:val="00840185"/>
    <w:rsid w:val="0084037C"/>
    <w:rsid w:val="00841E82"/>
    <w:rsid w:val="00841F13"/>
    <w:rsid w:val="008428BF"/>
    <w:rsid w:val="00842A98"/>
    <w:rsid w:val="00842D9A"/>
    <w:rsid w:val="00842EE3"/>
    <w:rsid w:val="008432FC"/>
    <w:rsid w:val="00843876"/>
    <w:rsid w:val="00843A47"/>
    <w:rsid w:val="00843CAF"/>
    <w:rsid w:val="00844FB3"/>
    <w:rsid w:val="0084617E"/>
    <w:rsid w:val="008468C4"/>
    <w:rsid w:val="00846DFA"/>
    <w:rsid w:val="00846E44"/>
    <w:rsid w:val="00846E6D"/>
    <w:rsid w:val="00847006"/>
    <w:rsid w:val="0084716F"/>
    <w:rsid w:val="0085059C"/>
    <w:rsid w:val="008509CD"/>
    <w:rsid w:val="00850D17"/>
    <w:rsid w:val="0085158F"/>
    <w:rsid w:val="00852F00"/>
    <w:rsid w:val="0085342B"/>
    <w:rsid w:val="008537D9"/>
    <w:rsid w:val="00853F87"/>
    <w:rsid w:val="00855FB4"/>
    <w:rsid w:val="00856E9D"/>
    <w:rsid w:val="00857575"/>
    <w:rsid w:val="00860417"/>
    <w:rsid w:val="00861398"/>
    <w:rsid w:val="0086158E"/>
    <w:rsid w:val="0086160E"/>
    <w:rsid w:val="0086265A"/>
    <w:rsid w:val="00862B0E"/>
    <w:rsid w:val="00863981"/>
    <w:rsid w:val="00863B90"/>
    <w:rsid w:val="0086506E"/>
    <w:rsid w:val="00865B48"/>
    <w:rsid w:val="00865D5D"/>
    <w:rsid w:val="00865E00"/>
    <w:rsid w:val="00865F27"/>
    <w:rsid w:val="00866809"/>
    <w:rsid w:val="008719C3"/>
    <w:rsid w:val="00871BAB"/>
    <w:rsid w:val="0087226F"/>
    <w:rsid w:val="00872769"/>
    <w:rsid w:val="00873206"/>
    <w:rsid w:val="008735D9"/>
    <w:rsid w:val="00873A2D"/>
    <w:rsid w:val="0087538A"/>
    <w:rsid w:val="00876115"/>
    <w:rsid w:val="008767C9"/>
    <w:rsid w:val="00876AB2"/>
    <w:rsid w:val="00877114"/>
    <w:rsid w:val="008776A4"/>
    <w:rsid w:val="008779B9"/>
    <w:rsid w:val="00877B77"/>
    <w:rsid w:val="00877CE7"/>
    <w:rsid w:val="00880B5E"/>
    <w:rsid w:val="00880F62"/>
    <w:rsid w:val="00881343"/>
    <w:rsid w:val="008823F8"/>
    <w:rsid w:val="008832DC"/>
    <w:rsid w:val="008837CE"/>
    <w:rsid w:val="00884B34"/>
    <w:rsid w:val="00884E22"/>
    <w:rsid w:val="00884EAF"/>
    <w:rsid w:val="00885BB6"/>
    <w:rsid w:val="00886BC6"/>
    <w:rsid w:val="00890AE3"/>
    <w:rsid w:val="00891BC3"/>
    <w:rsid w:val="00891E4F"/>
    <w:rsid w:val="00892418"/>
    <w:rsid w:val="008931CD"/>
    <w:rsid w:val="00893410"/>
    <w:rsid w:val="0089420C"/>
    <w:rsid w:val="00894E1D"/>
    <w:rsid w:val="00895F1B"/>
    <w:rsid w:val="00896667"/>
    <w:rsid w:val="008A06FF"/>
    <w:rsid w:val="008A0963"/>
    <w:rsid w:val="008A0B64"/>
    <w:rsid w:val="008A19DC"/>
    <w:rsid w:val="008A1AB9"/>
    <w:rsid w:val="008A1C21"/>
    <w:rsid w:val="008A1D47"/>
    <w:rsid w:val="008A3947"/>
    <w:rsid w:val="008A39BA"/>
    <w:rsid w:val="008A3AAD"/>
    <w:rsid w:val="008A4C3E"/>
    <w:rsid w:val="008A4EEC"/>
    <w:rsid w:val="008A51C9"/>
    <w:rsid w:val="008A5F41"/>
    <w:rsid w:val="008A672A"/>
    <w:rsid w:val="008A71F7"/>
    <w:rsid w:val="008A77A4"/>
    <w:rsid w:val="008A7E14"/>
    <w:rsid w:val="008B0E86"/>
    <w:rsid w:val="008B1D10"/>
    <w:rsid w:val="008B2344"/>
    <w:rsid w:val="008B3AFA"/>
    <w:rsid w:val="008B40FE"/>
    <w:rsid w:val="008B4F26"/>
    <w:rsid w:val="008B58CE"/>
    <w:rsid w:val="008B6A0B"/>
    <w:rsid w:val="008B771D"/>
    <w:rsid w:val="008B775F"/>
    <w:rsid w:val="008B77BD"/>
    <w:rsid w:val="008B7A05"/>
    <w:rsid w:val="008B7B8D"/>
    <w:rsid w:val="008B7D44"/>
    <w:rsid w:val="008C0261"/>
    <w:rsid w:val="008C0909"/>
    <w:rsid w:val="008C0932"/>
    <w:rsid w:val="008C0FF6"/>
    <w:rsid w:val="008C1374"/>
    <w:rsid w:val="008C16E6"/>
    <w:rsid w:val="008C17EC"/>
    <w:rsid w:val="008C20C6"/>
    <w:rsid w:val="008C2ADD"/>
    <w:rsid w:val="008C2EC0"/>
    <w:rsid w:val="008C4039"/>
    <w:rsid w:val="008C4B50"/>
    <w:rsid w:val="008C5311"/>
    <w:rsid w:val="008C577D"/>
    <w:rsid w:val="008C631B"/>
    <w:rsid w:val="008C6664"/>
    <w:rsid w:val="008C6755"/>
    <w:rsid w:val="008C6D75"/>
    <w:rsid w:val="008C6DC9"/>
    <w:rsid w:val="008C7366"/>
    <w:rsid w:val="008C7BD4"/>
    <w:rsid w:val="008C7C08"/>
    <w:rsid w:val="008C7E73"/>
    <w:rsid w:val="008D08EE"/>
    <w:rsid w:val="008D0A13"/>
    <w:rsid w:val="008D0F66"/>
    <w:rsid w:val="008D10AC"/>
    <w:rsid w:val="008D1264"/>
    <w:rsid w:val="008D2A6B"/>
    <w:rsid w:val="008D2BA9"/>
    <w:rsid w:val="008D2C3C"/>
    <w:rsid w:val="008D2CB9"/>
    <w:rsid w:val="008D2D8E"/>
    <w:rsid w:val="008D312E"/>
    <w:rsid w:val="008D342A"/>
    <w:rsid w:val="008D34A1"/>
    <w:rsid w:val="008D34A9"/>
    <w:rsid w:val="008D4C8C"/>
    <w:rsid w:val="008D4F45"/>
    <w:rsid w:val="008D71A4"/>
    <w:rsid w:val="008D737D"/>
    <w:rsid w:val="008D73EB"/>
    <w:rsid w:val="008D7DE2"/>
    <w:rsid w:val="008E0382"/>
    <w:rsid w:val="008E0965"/>
    <w:rsid w:val="008E098B"/>
    <w:rsid w:val="008E0E85"/>
    <w:rsid w:val="008E0EA1"/>
    <w:rsid w:val="008E1D35"/>
    <w:rsid w:val="008E2010"/>
    <w:rsid w:val="008E37F8"/>
    <w:rsid w:val="008E3A87"/>
    <w:rsid w:val="008E540E"/>
    <w:rsid w:val="008E59DA"/>
    <w:rsid w:val="008E6C1E"/>
    <w:rsid w:val="008E6E5C"/>
    <w:rsid w:val="008E7653"/>
    <w:rsid w:val="008E779E"/>
    <w:rsid w:val="008E7922"/>
    <w:rsid w:val="008F007E"/>
    <w:rsid w:val="008F0520"/>
    <w:rsid w:val="008F0819"/>
    <w:rsid w:val="008F3270"/>
    <w:rsid w:val="008F356C"/>
    <w:rsid w:val="008F359D"/>
    <w:rsid w:val="008F380D"/>
    <w:rsid w:val="008F4A13"/>
    <w:rsid w:val="008F51E2"/>
    <w:rsid w:val="008F5B60"/>
    <w:rsid w:val="008F7AF1"/>
    <w:rsid w:val="008F7B03"/>
    <w:rsid w:val="0090028D"/>
    <w:rsid w:val="00900EE8"/>
    <w:rsid w:val="0090105C"/>
    <w:rsid w:val="0090171F"/>
    <w:rsid w:val="00901B24"/>
    <w:rsid w:val="00901C62"/>
    <w:rsid w:val="00903233"/>
    <w:rsid w:val="009035CD"/>
    <w:rsid w:val="009040B8"/>
    <w:rsid w:val="00904F8E"/>
    <w:rsid w:val="0090521E"/>
    <w:rsid w:val="0090525E"/>
    <w:rsid w:val="009054D7"/>
    <w:rsid w:val="0090599D"/>
    <w:rsid w:val="00905AD7"/>
    <w:rsid w:val="00906175"/>
    <w:rsid w:val="00907131"/>
    <w:rsid w:val="00907907"/>
    <w:rsid w:val="00907D24"/>
    <w:rsid w:val="00907E04"/>
    <w:rsid w:val="00910318"/>
    <w:rsid w:val="00910B33"/>
    <w:rsid w:val="00910CCE"/>
    <w:rsid w:val="009110D9"/>
    <w:rsid w:val="009123C2"/>
    <w:rsid w:val="00912984"/>
    <w:rsid w:val="009129B9"/>
    <w:rsid w:val="00912F6B"/>
    <w:rsid w:val="00913461"/>
    <w:rsid w:val="00915326"/>
    <w:rsid w:val="00915D5C"/>
    <w:rsid w:val="00915EA6"/>
    <w:rsid w:val="0091631D"/>
    <w:rsid w:val="00916B32"/>
    <w:rsid w:val="009200F0"/>
    <w:rsid w:val="009201E2"/>
    <w:rsid w:val="0092071F"/>
    <w:rsid w:val="00920D74"/>
    <w:rsid w:val="00921AE7"/>
    <w:rsid w:val="009221BD"/>
    <w:rsid w:val="0092226A"/>
    <w:rsid w:val="009222CF"/>
    <w:rsid w:val="0092260E"/>
    <w:rsid w:val="00922BD6"/>
    <w:rsid w:val="0092333F"/>
    <w:rsid w:val="0092366E"/>
    <w:rsid w:val="00923FAD"/>
    <w:rsid w:val="009240F8"/>
    <w:rsid w:val="009244A1"/>
    <w:rsid w:val="00924857"/>
    <w:rsid w:val="009252C6"/>
    <w:rsid w:val="0092611B"/>
    <w:rsid w:val="00926391"/>
    <w:rsid w:val="009263F5"/>
    <w:rsid w:val="00926D61"/>
    <w:rsid w:val="00927BA1"/>
    <w:rsid w:val="00930325"/>
    <w:rsid w:val="00930A03"/>
    <w:rsid w:val="0093119C"/>
    <w:rsid w:val="009316AB"/>
    <w:rsid w:val="009331FC"/>
    <w:rsid w:val="00933324"/>
    <w:rsid w:val="00933820"/>
    <w:rsid w:val="00933BF3"/>
    <w:rsid w:val="00933CB3"/>
    <w:rsid w:val="009354F1"/>
    <w:rsid w:val="00935617"/>
    <w:rsid w:val="009356A0"/>
    <w:rsid w:val="00935A2E"/>
    <w:rsid w:val="00935CD5"/>
    <w:rsid w:val="0093604B"/>
    <w:rsid w:val="00936E52"/>
    <w:rsid w:val="00937391"/>
    <w:rsid w:val="00937542"/>
    <w:rsid w:val="009400E3"/>
    <w:rsid w:val="009414C9"/>
    <w:rsid w:val="00941BD1"/>
    <w:rsid w:val="00942465"/>
    <w:rsid w:val="00943311"/>
    <w:rsid w:val="00944368"/>
    <w:rsid w:val="009445BA"/>
    <w:rsid w:val="00944B89"/>
    <w:rsid w:val="00945542"/>
    <w:rsid w:val="0094557A"/>
    <w:rsid w:val="00945C8D"/>
    <w:rsid w:val="00945F05"/>
    <w:rsid w:val="00946512"/>
    <w:rsid w:val="0094668A"/>
    <w:rsid w:val="00946C21"/>
    <w:rsid w:val="00950D23"/>
    <w:rsid w:val="00951271"/>
    <w:rsid w:val="00951663"/>
    <w:rsid w:val="00952030"/>
    <w:rsid w:val="00952552"/>
    <w:rsid w:val="00952824"/>
    <w:rsid w:val="00952EB6"/>
    <w:rsid w:val="00953D20"/>
    <w:rsid w:val="00953E1E"/>
    <w:rsid w:val="00954528"/>
    <w:rsid w:val="00954BA3"/>
    <w:rsid w:val="00954C8E"/>
    <w:rsid w:val="00955193"/>
    <w:rsid w:val="009564B6"/>
    <w:rsid w:val="009565AB"/>
    <w:rsid w:val="009570BF"/>
    <w:rsid w:val="00957D16"/>
    <w:rsid w:val="009614F2"/>
    <w:rsid w:val="00961A12"/>
    <w:rsid w:val="009632F9"/>
    <w:rsid w:val="0096459F"/>
    <w:rsid w:val="0096483C"/>
    <w:rsid w:val="009653C1"/>
    <w:rsid w:val="009655EA"/>
    <w:rsid w:val="00966044"/>
    <w:rsid w:val="00966B33"/>
    <w:rsid w:val="009676B0"/>
    <w:rsid w:val="009705E2"/>
    <w:rsid w:val="009719CF"/>
    <w:rsid w:val="009724F5"/>
    <w:rsid w:val="00972F09"/>
    <w:rsid w:val="00974262"/>
    <w:rsid w:val="00974A63"/>
    <w:rsid w:val="0097565C"/>
    <w:rsid w:val="00975B6F"/>
    <w:rsid w:val="009763FD"/>
    <w:rsid w:val="00977BD4"/>
    <w:rsid w:val="0098006D"/>
    <w:rsid w:val="009802B0"/>
    <w:rsid w:val="00980C97"/>
    <w:rsid w:val="0098112A"/>
    <w:rsid w:val="009823E8"/>
    <w:rsid w:val="00982DB8"/>
    <w:rsid w:val="00983039"/>
    <w:rsid w:val="00983CF3"/>
    <w:rsid w:val="00983E97"/>
    <w:rsid w:val="0098424E"/>
    <w:rsid w:val="00984A7C"/>
    <w:rsid w:val="0098585E"/>
    <w:rsid w:val="00986EC3"/>
    <w:rsid w:val="009870E6"/>
    <w:rsid w:val="00990A99"/>
    <w:rsid w:val="00991C91"/>
    <w:rsid w:val="00993300"/>
    <w:rsid w:val="00993C08"/>
    <w:rsid w:val="00994C23"/>
    <w:rsid w:val="0099546C"/>
    <w:rsid w:val="00995825"/>
    <w:rsid w:val="00995E9A"/>
    <w:rsid w:val="0099616D"/>
    <w:rsid w:val="009968FC"/>
    <w:rsid w:val="00996C42"/>
    <w:rsid w:val="009A0463"/>
    <w:rsid w:val="009A2601"/>
    <w:rsid w:val="009A2BD7"/>
    <w:rsid w:val="009A2CFE"/>
    <w:rsid w:val="009A3487"/>
    <w:rsid w:val="009A3E2F"/>
    <w:rsid w:val="009A4CA5"/>
    <w:rsid w:val="009A4F92"/>
    <w:rsid w:val="009A54EF"/>
    <w:rsid w:val="009A568D"/>
    <w:rsid w:val="009A5A4E"/>
    <w:rsid w:val="009A5D85"/>
    <w:rsid w:val="009A5E52"/>
    <w:rsid w:val="009A6E13"/>
    <w:rsid w:val="009A6FA9"/>
    <w:rsid w:val="009A7B90"/>
    <w:rsid w:val="009A7D75"/>
    <w:rsid w:val="009B0290"/>
    <w:rsid w:val="009B0946"/>
    <w:rsid w:val="009B1645"/>
    <w:rsid w:val="009B1F0A"/>
    <w:rsid w:val="009B250E"/>
    <w:rsid w:val="009B2685"/>
    <w:rsid w:val="009B274D"/>
    <w:rsid w:val="009B29B1"/>
    <w:rsid w:val="009B2FBB"/>
    <w:rsid w:val="009B34DB"/>
    <w:rsid w:val="009B3BBA"/>
    <w:rsid w:val="009B428F"/>
    <w:rsid w:val="009B60E9"/>
    <w:rsid w:val="009B6224"/>
    <w:rsid w:val="009B6586"/>
    <w:rsid w:val="009B659E"/>
    <w:rsid w:val="009B672E"/>
    <w:rsid w:val="009B680C"/>
    <w:rsid w:val="009B78B0"/>
    <w:rsid w:val="009C0261"/>
    <w:rsid w:val="009C0909"/>
    <w:rsid w:val="009C09FA"/>
    <w:rsid w:val="009C0B5E"/>
    <w:rsid w:val="009C1189"/>
    <w:rsid w:val="009C16A6"/>
    <w:rsid w:val="009C1852"/>
    <w:rsid w:val="009C2D42"/>
    <w:rsid w:val="009C4833"/>
    <w:rsid w:val="009C4D38"/>
    <w:rsid w:val="009C5C98"/>
    <w:rsid w:val="009C6317"/>
    <w:rsid w:val="009C635B"/>
    <w:rsid w:val="009C655E"/>
    <w:rsid w:val="009D0108"/>
    <w:rsid w:val="009D0900"/>
    <w:rsid w:val="009D0A25"/>
    <w:rsid w:val="009D0A9C"/>
    <w:rsid w:val="009D1004"/>
    <w:rsid w:val="009D1FC3"/>
    <w:rsid w:val="009D2570"/>
    <w:rsid w:val="009D3B69"/>
    <w:rsid w:val="009D3DCC"/>
    <w:rsid w:val="009D49DA"/>
    <w:rsid w:val="009D4C42"/>
    <w:rsid w:val="009D4D56"/>
    <w:rsid w:val="009D4F05"/>
    <w:rsid w:val="009D54F7"/>
    <w:rsid w:val="009D5787"/>
    <w:rsid w:val="009D58A3"/>
    <w:rsid w:val="009D6D31"/>
    <w:rsid w:val="009D6DAC"/>
    <w:rsid w:val="009D737F"/>
    <w:rsid w:val="009D7705"/>
    <w:rsid w:val="009D7754"/>
    <w:rsid w:val="009E066D"/>
    <w:rsid w:val="009E12BD"/>
    <w:rsid w:val="009E1B33"/>
    <w:rsid w:val="009E3792"/>
    <w:rsid w:val="009E55C4"/>
    <w:rsid w:val="009E5988"/>
    <w:rsid w:val="009E5E46"/>
    <w:rsid w:val="009E6465"/>
    <w:rsid w:val="009E6B23"/>
    <w:rsid w:val="009E77AA"/>
    <w:rsid w:val="009F0E87"/>
    <w:rsid w:val="009F1836"/>
    <w:rsid w:val="009F1B44"/>
    <w:rsid w:val="009F1DD2"/>
    <w:rsid w:val="009F2692"/>
    <w:rsid w:val="009F28B8"/>
    <w:rsid w:val="009F34DB"/>
    <w:rsid w:val="009F3D65"/>
    <w:rsid w:val="009F3F48"/>
    <w:rsid w:val="009F472C"/>
    <w:rsid w:val="009F48C6"/>
    <w:rsid w:val="009F5F71"/>
    <w:rsid w:val="009F605E"/>
    <w:rsid w:val="009F7553"/>
    <w:rsid w:val="009F7604"/>
    <w:rsid w:val="00A00806"/>
    <w:rsid w:val="00A00818"/>
    <w:rsid w:val="00A00BC2"/>
    <w:rsid w:val="00A00C24"/>
    <w:rsid w:val="00A016D3"/>
    <w:rsid w:val="00A01CA7"/>
    <w:rsid w:val="00A02BEA"/>
    <w:rsid w:val="00A02D34"/>
    <w:rsid w:val="00A02EA2"/>
    <w:rsid w:val="00A04149"/>
    <w:rsid w:val="00A04373"/>
    <w:rsid w:val="00A04C3F"/>
    <w:rsid w:val="00A04E61"/>
    <w:rsid w:val="00A0553F"/>
    <w:rsid w:val="00A056D5"/>
    <w:rsid w:val="00A05A19"/>
    <w:rsid w:val="00A06128"/>
    <w:rsid w:val="00A06161"/>
    <w:rsid w:val="00A074BD"/>
    <w:rsid w:val="00A1018D"/>
    <w:rsid w:val="00A110BE"/>
    <w:rsid w:val="00A12B6C"/>
    <w:rsid w:val="00A13A88"/>
    <w:rsid w:val="00A1439E"/>
    <w:rsid w:val="00A14DCF"/>
    <w:rsid w:val="00A15062"/>
    <w:rsid w:val="00A152EF"/>
    <w:rsid w:val="00A15EC1"/>
    <w:rsid w:val="00A16794"/>
    <w:rsid w:val="00A16A1A"/>
    <w:rsid w:val="00A16AF2"/>
    <w:rsid w:val="00A17B27"/>
    <w:rsid w:val="00A17D86"/>
    <w:rsid w:val="00A200E8"/>
    <w:rsid w:val="00A20579"/>
    <w:rsid w:val="00A216C6"/>
    <w:rsid w:val="00A21A8A"/>
    <w:rsid w:val="00A2252C"/>
    <w:rsid w:val="00A22E99"/>
    <w:rsid w:val="00A241B8"/>
    <w:rsid w:val="00A2429E"/>
    <w:rsid w:val="00A24B45"/>
    <w:rsid w:val="00A2544B"/>
    <w:rsid w:val="00A2583E"/>
    <w:rsid w:val="00A25ADF"/>
    <w:rsid w:val="00A268AC"/>
    <w:rsid w:val="00A26CC5"/>
    <w:rsid w:val="00A27099"/>
    <w:rsid w:val="00A27190"/>
    <w:rsid w:val="00A27BFE"/>
    <w:rsid w:val="00A305AE"/>
    <w:rsid w:val="00A30807"/>
    <w:rsid w:val="00A30D63"/>
    <w:rsid w:val="00A31658"/>
    <w:rsid w:val="00A320E8"/>
    <w:rsid w:val="00A32429"/>
    <w:rsid w:val="00A3293E"/>
    <w:rsid w:val="00A33ED0"/>
    <w:rsid w:val="00A348F0"/>
    <w:rsid w:val="00A34E79"/>
    <w:rsid w:val="00A3559C"/>
    <w:rsid w:val="00A36AA6"/>
    <w:rsid w:val="00A371FE"/>
    <w:rsid w:val="00A402AD"/>
    <w:rsid w:val="00A40C4C"/>
    <w:rsid w:val="00A42000"/>
    <w:rsid w:val="00A42073"/>
    <w:rsid w:val="00A42090"/>
    <w:rsid w:val="00A42391"/>
    <w:rsid w:val="00A433C5"/>
    <w:rsid w:val="00A44E01"/>
    <w:rsid w:val="00A4554E"/>
    <w:rsid w:val="00A461FA"/>
    <w:rsid w:val="00A462E4"/>
    <w:rsid w:val="00A467BE"/>
    <w:rsid w:val="00A46A2C"/>
    <w:rsid w:val="00A46CB3"/>
    <w:rsid w:val="00A47866"/>
    <w:rsid w:val="00A50038"/>
    <w:rsid w:val="00A50EF0"/>
    <w:rsid w:val="00A5230D"/>
    <w:rsid w:val="00A52458"/>
    <w:rsid w:val="00A52BF2"/>
    <w:rsid w:val="00A52C93"/>
    <w:rsid w:val="00A52F3A"/>
    <w:rsid w:val="00A53A48"/>
    <w:rsid w:val="00A53F02"/>
    <w:rsid w:val="00A5430F"/>
    <w:rsid w:val="00A54656"/>
    <w:rsid w:val="00A54DC5"/>
    <w:rsid w:val="00A55211"/>
    <w:rsid w:val="00A5573E"/>
    <w:rsid w:val="00A5576F"/>
    <w:rsid w:val="00A614BF"/>
    <w:rsid w:val="00A616BB"/>
    <w:rsid w:val="00A6215D"/>
    <w:rsid w:val="00A62B77"/>
    <w:rsid w:val="00A63F43"/>
    <w:rsid w:val="00A649D4"/>
    <w:rsid w:val="00A64F0D"/>
    <w:rsid w:val="00A654D5"/>
    <w:rsid w:val="00A654EA"/>
    <w:rsid w:val="00A65BB9"/>
    <w:rsid w:val="00A65F26"/>
    <w:rsid w:val="00A66751"/>
    <w:rsid w:val="00A67146"/>
    <w:rsid w:val="00A674E6"/>
    <w:rsid w:val="00A67781"/>
    <w:rsid w:val="00A6789A"/>
    <w:rsid w:val="00A679B6"/>
    <w:rsid w:val="00A67C4C"/>
    <w:rsid w:val="00A67E33"/>
    <w:rsid w:val="00A67FB8"/>
    <w:rsid w:val="00A701DB"/>
    <w:rsid w:val="00A7025E"/>
    <w:rsid w:val="00A70612"/>
    <w:rsid w:val="00A709D7"/>
    <w:rsid w:val="00A71563"/>
    <w:rsid w:val="00A7171E"/>
    <w:rsid w:val="00A71904"/>
    <w:rsid w:val="00A7247C"/>
    <w:rsid w:val="00A725B1"/>
    <w:rsid w:val="00A72AE5"/>
    <w:rsid w:val="00A72E55"/>
    <w:rsid w:val="00A75926"/>
    <w:rsid w:val="00A75A6B"/>
    <w:rsid w:val="00A76E6E"/>
    <w:rsid w:val="00A77BA9"/>
    <w:rsid w:val="00A807AE"/>
    <w:rsid w:val="00A80F73"/>
    <w:rsid w:val="00A811B8"/>
    <w:rsid w:val="00A81D3A"/>
    <w:rsid w:val="00A81E60"/>
    <w:rsid w:val="00A82C43"/>
    <w:rsid w:val="00A83611"/>
    <w:rsid w:val="00A841F7"/>
    <w:rsid w:val="00A84824"/>
    <w:rsid w:val="00A84E6C"/>
    <w:rsid w:val="00A85D21"/>
    <w:rsid w:val="00A86C91"/>
    <w:rsid w:val="00A86F60"/>
    <w:rsid w:val="00A87478"/>
    <w:rsid w:val="00A87AB1"/>
    <w:rsid w:val="00A87CB1"/>
    <w:rsid w:val="00A9011D"/>
    <w:rsid w:val="00A915A7"/>
    <w:rsid w:val="00A922AE"/>
    <w:rsid w:val="00A92AED"/>
    <w:rsid w:val="00A953E1"/>
    <w:rsid w:val="00A9540C"/>
    <w:rsid w:val="00A955DB"/>
    <w:rsid w:val="00A964AC"/>
    <w:rsid w:val="00AA0059"/>
    <w:rsid w:val="00AA0414"/>
    <w:rsid w:val="00AA0749"/>
    <w:rsid w:val="00AA0A7B"/>
    <w:rsid w:val="00AA0CAA"/>
    <w:rsid w:val="00AA1E2B"/>
    <w:rsid w:val="00AA234A"/>
    <w:rsid w:val="00AA23F7"/>
    <w:rsid w:val="00AA23FA"/>
    <w:rsid w:val="00AA265E"/>
    <w:rsid w:val="00AA2ED4"/>
    <w:rsid w:val="00AA39F4"/>
    <w:rsid w:val="00AA3BF1"/>
    <w:rsid w:val="00AA4B6F"/>
    <w:rsid w:val="00AA4B75"/>
    <w:rsid w:val="00AA51E5"/>
    <w:rsid w:val="00AA5414"/>
    <w:rsid w:val="00AA6718"/>
    <w:rsid w:val="00AB060B"/>
    <w:rsid w:val="00AB09E8"/>
    <w:rsid w:val="00AB2308"/>
    <w:rsid w:val="00AB23D3"/>
    <w:rsid w:val="00AB3140"/>
    <w:rsid w:val="00AB3480"/>
    <w:rsid w:val="00AB3DE5"/>
    <w:rsid w:val="00AB46F9"/>
    <w:rsid w:val="00AB4F06"/>
    <w:rsid w:val="00AB59EE"/>
    <w:rsid w:val="00AB69EC"/>
    <w:rsid w:val="00AB6CF8"/>
    <w:rsid w:val="00AB7FB9"/>
    <w:rsid w:val="00AC0357"/>
    <w:rsid w:val="00AC03F0"/>
    <w:rsid w:val="00AC0487"/>
    <w:rsid w:val="00AC0832"/>
    <w:rsid w:val="00AC0F86"/>
    <w:rsid w:val="00AC1611"/>
    <w:rsid w:val="00AC1788"/>
    <w:rsid w:val="00AC2E73"/>
    <w:rsid w:val="00AC34D6"/>
    <w:rsid w:val="00AC34DC"/>
    <w:rsid w:val="00AC5560"/>
    <w:rsid w:val="00AC56D8"/>
    <w:rsid w:val="00AC59FB"/>
    <w:rsid w:val="00AD1AA5"/>
    <w:rsid w:val="00AD3239"/>
    <w:rsid w:val="00AD3302"/>
    <w:rsid w:val="00AD361B"/>
    <w:rsid w:val="00AD475C"/>
    <w:rsid w:val="00AD47AB"/>
    <w:rsid w:val="00AD4A8D"/>
    <w:rsid w:val="00AD6ACC"/>
    <w:rsid w:val="00AD7C5A"/>
    <w:rsid w:val="00AE0125"/>
    <w:rsid w:val="00AE129C"/>
    <w:rsid w:val="00AE1427"/>
    <w:rsid w:val="00AE1996"/>
    <w:rsid w:val="00AE1C65"/>
    <w:rsid w:val="00AE1D0C"/>
    <w:rsid w:val="00AE3755"/>
    <w:rsid w:val="00AE5185"/>
    <w:rsid w:val="00AE56B9"/>
    <w:rsid w:val="00AE64EB"/>
    <w:rsid w:val="00AE6B04"/>
    <w:rsid w:val="00AF0554"/>
    <w:rsid w:val="00AF086F"/>
    <w:rsid w:val="00AF0A91"/>
    <w:rsid w:val="00AF0B7D"/>
    <w:rsid w:val="00AF1D28"/>
    <w:rsid w:val="00AF2475"/>
    <w:rsid w:val="00AF24D2"/>
    <w:rsid w:val="00AF324B"/>
    <w:rsid w:val="00AF385A"/>
    <w:rsid w:val="00AF3D51"/>
    <w:rsid w:val="00AF531B"/>
    <w:rsid w:val="00AF634D"/>
    <w:rsid w:val="00AF7BC7"/>
    <w:rsid w:val="00AF7EB5"/>
    <w:rsid w:val="00B01413"/>
    <w:rsid w:val="00B0196F"/>
    <w:rsid w:val="00B01A24"/>
    <w:rsid w:val="00B021D6"/>
    <w:rsid w:val="00B027C1"/>
    <w:rsid w:val="00B030DE"/>
    <w:rsid w:val="00B03F47"/>
    <w:rsid w:val="00B0428E"/>
    <w:rsid w:val="00B0549D"/>
    <w:rsid w:val="00B058F3"/>
    <w:rsid w:val="00B05C5E"/>
    <w:rsid w:val="00B05D4F"/>
    <w:rsid w:val="00B064AA"/>
    <w:rsid w:val="00B068D2"/>
    <w:rsid w:val="00B06EA8"/>
    <w:rsid w:val="00B07C62"/>
    <w:rsid w:val="00B10835"/>
    <w:rsid w:val="00B1095D"/>
    <w:rsid w:val="00B1097C"/>
    <w:rsid w:val="00B112F4"/>
    <w:rsid w:val="00B114FB"/>
    <w:rsid w:val="00B11F59"/>
    <w:rsid w:val="00B122F9"/>
    <w:rsid w:val="00B1245A"/>
    <w:rsid w:val="00B139A9"/>
    <w:rsid w:val="00B14966"/>
    <w:rsid w:val="00B14D09"/>
    <w:rsid w:val="00B14EEA"/>
    <w:rsid w:val="00B15AA8"/>
    <w:rsid w:val="00B16AEB"/>
    <w:rsid w:val="00B16E30"/>
    <w:rsid w:val="00B1723D"/>
    <w:rsid w:val="00B173FE"/>
    <w:rsid w:val="00B177EB"/>
    <w:rsid w:val="00B20E91"/>
    <w:rsid w:val="00B213C2"/>
    <w:rsid w:val="00B21C86"/>
    <w:rsid w:val="00B230BA"/>
    <w:rsid w:val="00B235DF"/>
    <w:rsid w:val="00B24013"/>
    <w:rsid w:val="00B2433C"/>
    <w:rsid w:val="00B24CC0"/>
    <w:rsid w:val="00B24D08"/>
    <w:rsid w:val="00B251F3"/>
    <w:rsid w:val="00B25547"/>
    <w:rsid w:val="00B26849"/>
    <w:rsid w:val="00B27D13"/>
    <w:rsid w:val="00B31684"/>
    <w:rsid w:val="00B317FF"/>
    <w:rsid w:val="00B3190E"/>
    <w:rsid w:val="00B321B6"/>
    <w:rsid w:val="00B32439"/>
    <w:rsid w:val="00B33498"/>
    <w:rsid w:val="00B346C0"/>
    <w:rsid w:val="00B35BC0"/>
    <w:rsid w:val="00B362C6"/>
    <w:rsid w:val="00B36C0B"/>
    <w:rsid w:val="00B406F6"/>
    <w:rsid w:val="00B40FE9"/>
    <w:rsid w:val="00B42AE0"/>
    <w:rsid w:val="00B4343E"/>
    <w:rsid w:val="00B43754"/>
    <w:rsid w:val="00B43CE4"/>
    <w:rsid w:val="00B43F83"/>
    <w:rsid w:val="00B44379"/>
    <w:rsid w:val="00B454D0"/>
    <w:rsid w:val="00B4585D"/>
    <w:rsid w:val="00B45CC4"/>
    <w:rsid w:val="00B46C21"/>
    <w:rsid w:val="00B46E18"/>
    <w:rsid w:val="00B46E4B"/>
    <w:rsid w:val="00B4741A"/>
    <w:rsid w:val="00B4748F"/>
    <w:rsid w:val="00B4791F"/>
    <w:rsid w:val="00B47AC8"/>
    <w:rsid w:val="00B50DF6"/>
    <w:rsid w:val="00B515C5"/>
    <w:rsid w:val="00B519D8"/>
    <w:rsid w:val="00B51AF9"/>
    <w:rsid w:val="00B51D19"/>
    <w:rsid w:val="00B51FF1"/>
    <w:rsid w:val="00B5217E"/>
    <w:rsid w:val="00B52204"/>
    <w:rsid w:val="00B52438"/>
    <w:rsid w:val="00B525BD"/>
    <w:rsid w:val="00B52BFF"/>
    <w:rsid w:val="00B531FD"/>
    <w:rsid w:val="00B5395E"/>
    <w:rsid w:val="00B53B3F"/>
    <w:rsid w:val="00B54368"/>
    <w:rsid w:val="00B5442E"/>
    <w:rsid w:val="00B54DC1"/>
    <w:rsid w:val="00B54FCB"/>
    <w:rsid w:val="00B55011"/>
    <w:rsid w:val="00B552DA"/>
    <w:rsid w:val="00B5591C"/>
    <w:rsid w:val="00B566B8"/>
    <w:rsid w:val="00B60A1D"/>
    <w:rsid w:val="00B61220"/>
    <w:rsid w:val="00B6157C"/>
    <w:rsid w:val="00B61889"/>
    <w:rsid w:val="00B61DA2"/>
    <w:rsid w:val="00B624C1"/>
    <w:rsid w:val="00B629A4"/>
    <w:rsid w:val="00B62B2D"/>
    <w:rsid w:val="00B62BBF"/>
    <w:rsid w:val="00B62F53"/>
    <w:rsid w:val="00B6371D"/>
    <w:rsid w:val="00B63B1E"/>
    <w:rsid w:val="00B6479C"/>
    <w:rsid w:val="00B64AEC"/>
    <w:rsid w:val="00B64D9C"/>
    <w:rsid w:val="00B6507B"/>
    <w:rsid w:val="00B65916"/>
    <w:rsid w:val="00B66849"/>
    <w:rsid w:val="00B66908"/>
    <w:rsid w:val="00B66C08"/>
    <w:rsid w:val="00B66E2D"/>
    <w:rsid w:val="00B66E89"/>
    <w:rsid w:val="00B66FB5"/>
    <w:rsid w:val="00B70303"/>
    <w:rsid w:val="00B703B5"/>
    <w:rsid w:val="00B7119C"/>
    <w:rsid w:val="00B725AC"/>
    <w:rsid w:val="00B72944"/>
    <w:rsid w:val="00B73B35"/>
    <w:rsid w:val="00B7487F"/>
    <w:rsid w:val="00B75835"/>
    <w:rsid w:val="00B75C46"/>
    <w:rsid w:val="00B766EA"/>
    <w:rsid w:val="00B80A3E"/>
    <w:rsid w:val="00B80AA6"/>
    <w:rsid w:val="00B816DD"/>
    <w:rsid w:val="00B8177E"/>
    <w:rsid w:val="00B8192E"/>
    <w:rsid w:val="00B81BCB"/>
    <w:rsid w:val="00B823A3"/>
    <w:rsid w:val="00B830D9"/>
    <w:rsid w:val="00B83584"/>
    <w:rsid w:val="00B839C4"/>
    <w:rsid w:val="00B84234"/>
    <w:rsid w:val="00B84A7D"/>
    <w:rsid w:val="00B85923"/>
    <w:rsid w:val="00B85D6A"/>
    <w:rsid w:val="00B86FA9"/>
    <w:rsid w:val="00B873B2"/>
    <w:rsid w:val="00B90309"/>
    <w:rsid w:val="00B912C6"/>
    <w:rsid w:val="00B92B2D"/>
    <w:rsid w:val="00B94009"/>
    <w:rsid w:val="00B94543"/>
    <w:rsid w:val="00B94EC7"/>
    <w:rsid w:val="00B955A2"/>
    <w:rsid w:val="00B9570E"/>
    <w:rsid w:val="00B9593A"/>
    <w:rsid w:val="00B96551"/>
    <w:rsid w:val="00B96633"/>
    <w:rsid w:val="00B972AD"/>
    <w:rsid w:val="00BA1053"/>
    <w:rsid w:val="00BA1774"/>
    <w:rsid w:val="00BA1FA7"/>
    <w:rsid w:val="00BA29B1"/>
    <w:rsid w:val="00BA2A78"/>
    <w:rsid w:val="00BA3801"/>
    <w:rsid w:val="00BA3864"/>
    <w:rsid w:val="00BA3AF2"/>
    <w:rsid w:val="00BA3E35"/>
    <w:rsid w:val="00BA3F41"/>
    <w:rsid w:val="00BA3FF4"/>
    <w:rsid w:val="00BA41FF"/>
    <w:rsid w:val="00BA47B6"/>
    <w:rsid w:val="00BA5515"/>
    <w:rsid w:val="00BA5E5B"/>
    <w:rsid w:val="00BA5FD0"/>
    <w:rsid w:val="00BA6583"/>
    <w:rsid w:val="00BA67BC"/>
    <w:rsid w:val="00BA6B8A"/>
    <w:rsid w:val="00BB132B"/>
    <w:rsid w:val="00BB27C9"/>
    <w:rsid w:val="00BB2DFA"/>
    <w:rsid w:val="00BB3AF7"/>
    <w:rsid w:val="00BB517A"/>
    <w:rsid w:val="00BB5486"/>
    <w:rsid w:val="00BB56B7"/>
    <w:rsid w:val="00BB57ED"/>
    <w:rsid w:val="00BB6380"/>
    <w:rsid w:val="00BB6A19"/>
    <w:rsid w:val="00BB6E42"/>
    <w:rsid w:val="00BB7729"/>
    <w:rsid w:val="00BB7C66"/>
    <w:rsid w:val="00BC10BD"/>
    <w:rsid w:val="00BC1F19"/>
    <w:rsid w:val="00BC2945"/>
    <w:rsid w:val="00BC395A"/>
    <w:rsid w:val="00BC4813"/>
    <w:rsid w:val="00BC5254"/>
    <w:rsid w:val="00BC53DC"/>
    <w:rsid w:val="00BC57AA"/>
    <w:rsid w:val="00BC6082"/>
    <w:rsid w:val="00BC638B"/>
    <w:rsid w:val="00BC6681"/>
    <w:rsid w:val="00BC72C4"/>
    <w:rsid w:val="00BC7389"/>
    <w:rsid w:val="00BD0232"/>
    <w:rsid w:val="00BD18F4"/>
    <w:rsid w:val="00BD220F"/>
    <w:rsid w:val="00BD221B"/>
    <w:rsid w:val="00BD2D97"/>
    <w:rsid w:val="00BD2EE6"/>
    <w:rsid w:val="00BD31CC"/>
    <w:rsid w:val="00BD359F"/>
    <w:rsid w:val="00BD3BBF"/>
    <w:rsid w:val="00BD4770"/>
    <w:rsid w:val="00BD49F5"/>
    <w:rsid w:val="00BD4A6A"/>
    <w:rsid w:val="00BD5B53"/>
    <w:rsid w:val="00BD5E15"/>
    <w:rsid w:val="00BD6A38"/>
    <w:rsid w:val="00BD7085"/>
    <w:rsid w:val="00BE1A69"/>
    <w:rsid w:val="00BE1F3C"/>
    <w:rsid w:val="00BE2E6C"/>
    <w:rsid w:val="00BE2EAF"/>
    <w:rsid w:val="00BE3BAD"/>
    <w:rsid w:val="00BE3CA1"/>
    <w:rsid w:val="00BE4807"/>
    <w:rsid w:val="00BE4DA1"/>
    <w:rsid w:val="00BE771B"/>
    <w:rsid w:val="00BF0B1C"/>
    <w:rsid w:val="00BF0E2A"/>
    <w:rsid w:val="00BF117B"/>
    <w:rsid w:val="00BF1205"/>
    <w:rsid w:val="00BF1B45"/>
    <w:rsid w:val="00BF218D"/>
    <w:rsid w:val="00BF22C6"/>
    <w:rsid w:val="00BF3186"/>
    <w:rsid w:val="00BF330B"/>
    <w:rsid w:val="00BF35B2"/>
    <w:rsid w:val="00BF3747"/>
    <w:rsid w:val="00BF47B4"/>
    <w:rsid w:val="00BF4A07"/>
    <w:rsid w:val="00BF4E28"/>
    <w:rsid w:val="00BF4E97"/>
    <w:rsid w:val="00BF5179"/>
    <w:rsid w:val="00BF6587"/>
    <w:rsid w:val="00BF6E74"/>
    <w:rsid w:val="00BF708F"/>
    <w:rsid w:val="00BF7258"/>
    <w:rsid w:val="00BF74F4"/>
    <w:rsid w:val="00BF7685"/>
    <w:rsid w:val="00BF7824"/>
    <w:rsid w:val="00C014CB"/>
    <w:rsid w:val="00C01534"/>
    <w:rsid w:val="00C02574"/>
    <w:rsid w:val="00C038EB"/>
    <w:rsid w:val="00C04E9A"/>
    <w:rsid w:val="00C05A30"/>
    <w:rsid w:val="00C0600D"/>
    <w:rsid w:val="00C06351"/>
    <w:rsid w:val="00C06607"/>
    <w:rsid w:val="00C06AEE"/>
    <w:rsid w:val="00C06FFB"/>
    <w:rsid w:val="00C10CCB"/>
    <w:rsid w:val="00C1217C"/>
    <w:rsid w:val="00C136C5"/>
    <w:rsid w:val="00C137A6"/>
    <w:rsid w:val="00C140CD"/>
    <w:rsid w:val="00C145BF"/>
    <w:rsid w:val="00C14C21"/>
    <w:rsid w:val="00C1555A"/>
    <w:rsid w:val="00C15864"/>
    <w:rsid w:val="00C16031"/>
    <w:rsid w:val="00C17232"/>
    <w:rsid w:val="00C1746C"/>
    <w:rsid w:val="00C17A90"/>
    <w:rsid w:val="00C17B22"/>
    <w:rsid w:val="00C2041F"/>
    <w:rsid w:val="00C20B6A"/>
    <w:rsid w:val="00C20E0D"/>
    <w:rsid w:val="00C2147D"/>
    <w:rsid w:val="00C24030"/>
    <w:rsid w:val="00C24BFA"/>
    <w:rsid w:val="00C25260"/>
    <w:rsid w:val="00C258CC"/>
    <w:rsid w:val="00C26033"/>
    <w:rsid w:val="00C26BB8"/>
    <w:rsid w:val="00C26DD7"/>
    <w:rsid w:val="00C270B1"/>
    <w:rsid w:val="00C2720F"/>
    <w:rsid w:val="00C27ADD"/>
    <w:rsid w:val="00C27BBA"/>
    <w:rsid w:val="00C27E19"/>
    <w:rsid w:val="00C27F0D"/>
    <w:rsid w:val="00C30735"/>
    <w:rsid w:val="00C30B1E"/>
    <w:rsid w:val="00C315C5"/>
    <w:rsid w:val="00C319BD"/>
    <w:rsid w:val="00C320EC"/>
    <w:rsid w:val="00C32DC8"/>
    <w:rsid w:val="00C3457D"/>
    <w:rsid w:val="00C34830"/>
    <w:rsid w:val="00C34C95"/>
    <w:rsid w:val="00C34D69"/>
    <w:rsid w:val="00C34E40"/>
    <w:rsid w:val="00C35E88"/>
    <w:rsid w:val="00C37799"/>
    <w:rsid w:val="00C37FDE"/>
    <w:rsid w:val="00C41146"/>
    <w:rsid w:val="00C41875"/>
    <w:rsid w:val="00C41BAA"/>
    <w:rsid w:val="00C42391"/>
    <w:rsid w:val="00C42DA0"/>
    <w:rsid w:val="00C43242"/>
    <w:rsid w:val="00C437BA"/>
    <w:rsid w:val="00C43981"/>
    <w:rsid w:val="00C447B3"/>
    <w:rsid w:val="00C44F52"/>
    <w:rsid w:val="00C45618"/>
    <w:rsid w:val="00C45773"/>
    <w:rsid w:val="00C45F96"/>
    <w:rsid w:val="00C463C6"/>
    <w:rsid w:val="00C463F2"/>
    <w:rsid w:val="00C4654D"/>
    <w:rsid w:val="00C46DF0"/>
    <w:rsid w:val="00C47B31"/>
    <w:rsid w:val="00C50582"/>
    <w:rsid w:val="00C50AE9"/>
    <w:rsid w:val="00C51B1B"/>
    <w:rsid w:val="00C51BAD"/>
    <w:rsid w:val="00C51DF2"/>
    <w:rsid w:val="00C5245E"/>
    <w:rsid w:val="00C524B8"/>
    <w:rsid w:val="00C52D1B"/>
    <w:rsid w:val="00C52EDE"/>
    <w:rsid w:val="00C54D9D"/>
    <w:rsid w:val="00C55356"/>
    <w:rsid w:val="00C55B57"/>
    <w:rsid w:val="00C60C41"/>
    <w:rsid w:val="00C610E0"/>
    <w:rsid w:val="00C63D43"/>
    <w:rsid w:val="00C64C58"/>
    <w:rsid w:val="00C64FBA"/>
    <w:rsid w:val="00C6555E"/>
    <w:rsid w:val="00C65AEF"/>
    <w:rsid w:val="00C65F46"/>
    <w:rsid w:val="00C6612A"/>
    <w:rsid w:val="00C66983"/>
    <w:rsid w:val="00C67367"/>
    <w:rsid w:val="00C67801"/>
    <w:rsid w:val="00C70756"/>
    <w:rsid w:val="00C71154"/>
    <w:rsid w:val="00C71413"/>
    <w:rsid w:val="00C71CE6"/>
    <w:rsid w:val="00C71F41"/>
    <w:rsid w:val="00C72425"/>
    <w:rsid w:val="00C72D47"/>
    <w:rsid w:val="00C73574"/>
    <w:rsid w:val="00C73FC2"/>
    <w:rsid w:val="00C74641"/>
    <w:rsid w:val="00C74BAC"/>
    <w:rsid w:val="00C76594"/>
    <w:rsid w:val="00C76595"/>
    <w:rsid w:val="00C76A7B"/>
    <w:rsid w:val="00C76BBB"/>
    <w:rsid w:val="00C76D5E"/>
    <w:rsid w:val="00C80868"/>
    <w:rsid w:val="00C8149C"/>
    <w:rsid w:val="00C8419C"/>
    <w:rsid w:val="00C84E29"/>
    <w:rsid w:val="00C852BD"/>
    <w:rsid w:val="00C8608F"/>
    <w:rsid w:val="00C860BA"/>
    <w:rsid w:val="00C86BF2"/>
    <w:rsid w:val="00C877E9"/>
    <w:rsid w:val="00C87E7E"/>
    <w:rsid w:val="00C907DD"/>
    <w:rsid w:val="00C90A1C"/>
    <w:rsid w:val="00C90BC0"/>
    <w:rsid w:val="00C91440"/>
    <w:rsid w:val="00C916FB"/>
    <w:rsid w:val="00C9198B"/>
    <w:rsid w:val="00C91C5B"/>
    <w:rsid w:val="00C93230"/>
    <w:rsid w:val="00C93268"/>
    <w:rsid w:val="00C9361E"/>
    <w:rsid w:val="00C9508D"/>
    <w:rsid w:val="00C9576D"/>
    <w:rsid w:val="00C95821"/>
    <w:rsid w:val="00C95920"/>
    <w:rsid w:val="00C96A2F"/>
    <w:rsid w:val="00C977BF"/>
    <w:rsid w:val="00C97ABF"/>
    <w:rsid w:val="00C97C83"/>
    <w:rsid w:val="00C97F80"/>
    <w:rsid w:val="00CA03FF"/>
    <w:rsid w:val="00CA297F"/>
    <w:rsid w:val="00CA2D84"/>
    <w:rsid w:val="00CA36B2"/>
    <w:rsid w:val="00CA4A7E"/>
    <w:rsid w:val="00CA4E2B"/>
    <w:rsid w:val="00CA58E4"/>
    <w:rsid w:val="00CA604A"/>
    <w:rsid w:val="00CA65EE"/>
    <w:rsid w:val="00CB0881"/>
    <w:rsid w:val="00CB0B02"/>
    <w:rsid w:val="00CB1922"/>
    <w:rsid w:val="00CB21BF"/>
    <w:rsid w:val="00CB2383"/>
    <w:rsid w:val="00CB315E"/>
    <w:rsid w:val="00CB5B6C"/>
    <w:rsid w:val="00CB6679"/>
    <w:rsid w:val="00CB66F3"/>
    <w:rsid w:val="00CB6EC9"/>
    <w:rsid w:val="00CB7805"/>
    <w:rsid w:val="00CC0624"/>
    <w:rsid w:val="00CC0A95"/>
    <w:rsid w:val="00CC11CB"/>
    <w:rsid w:val="00CC1413"/>
    <w:rsid w:val="00CC38EF"/>
    <w:rsid w:val="00CC47E8"/>
    <w:rsid w:val="00CC540F"/>
    <w:rsid w:val="00CC58BD"/>
    <w:rsid w:val="00CC5CC8"/>
    <w:rsid w:val="00CC5F91"/>
    <w:rsid w:val="00CC6563"/>
    <w:rsid w:val="00CC71B7"/>
    <w:rsid w:val="00CC7973"/>
    <w:rsid w:val="00CC7C37"/>
    <w:rsid w:val="00CC7D5A"/>
    <w:rsid w:val="00CC7D78"/>
    <w:rsid w:val="00CD11FD"/>
    <w:rsid w:val="00CD120C"/>
    <w:rsid w:val="00CD1C86"/>
    <w:rsid w:val="00CD1D33"/>
    <w:rsid w:val="00CD1EEA"/>
    <w:rsid w:val="00CD2633"/>
    <w:rsid w:val="00CD3E15"/>
    <w:rsid w:val="00CD4510"/>
    <w:rsid w:val="00CD58C0"/>
    <w:rsid w:val="00CD5AC6"/>
    <w:rsid w:val="00CD62F6"/>
    <w:rsid w:val="00CD6E20"/>
    <w:rsid w:val="00CD6F16"/>
    <w:rsid w:val="00CE00D8"/>
    <w:rsid w:val="00CE1128"/>
    <w:rsid w:val="00CE190F"/>
    <w:rsid w:val="00CE1A78"/>
    <w:rsid w:val="00CE202A"/>
    <w:rsid w:val="00CE23AC"/>
    <w:rsid w:val="00CE23D8"/>
    <w:rsid w:val="00CE243A"/>
    <w:rsid w:val="00CE3176"/>
    <w:rsid w:val="00CE378F"/>
    <w:rsid w:val="00CE398A"/>
    <w:rsid w:val="00CE3D80"/>
    <w:rsid w:val="00CE471F"/>
    <w:rsid w:val="00CE5160"/>
    <w:rsid w:val="00CE52A8"/>
    <w:rsid w:val="00CE55D8"/>
    <w:rsid w:val="00CE5836"/>
    <w:rsid w:val="00CE58AD"/>
    <w:rsid w:val="00CE5977"/>
    <w:rsid w:val="00CE5A36"/>
    <w:rsid w:val="00CE6696"/>
    <w:rsid w:val="00CE6E7F"/>
    <w:rsid w:val="00CE7D3C"/>
    <w:rsid w:val="00CE7E68"/>
    <w:rsid w:val="00CF0A27"/>
    <w:rsid w:val="00CF1261"/>
    <w:rsid w:val="00CF26AD"/>
    <w:rsid w:val="00CF2E3C"/>
    <w:rsid w:val="00CF39E0"/>
    <w:rsid w:val="00CF4866"/>
    <w:rsid w:val="00CF546D"/>
    <w:rsid w:val="00CF58CA"/>
    <w:rsid w:val="00CF5B1C"/>
    <w:rsid w:val="00CF5C69"/>
    <w:rsid w:val="00CF63A8"/>
    <w:rsid w:val="00CF6BA6"/>
    <w:rsid w:val="00CF6D9E"/>
    <w:rsid w:val="00CF6FD4"/>
    <w:rsid w:val="00CF7580"/>
    <w:rsid w:val="00D0002F"/>
    <w:rsid w:val="00D00ED6"/>
    <w:rsid w:val="00D01AB5"/>
    <w:rsid w:val="00D02025"/>
    <w:rsid w:val="00D02FF0"/>
    <w:rsid w:val="00D031DF"/>
    <w:rsid w:val="00D03231"/>
    <w:rsid w:val="00D04258"/>
    <w:rsid w:val="00D04357"/>
    <w:rsid w:val="00D04486"/>
    <w:rsid w:val="00D04BAC"/>
    <w:rsid w:val="00D04D14"/>
    <w:rsid w:val="00D05088"/>
    <w:rsid w:val="00D061F4"/>
    <w:rsid w:val="00D0663D"/>
    <w:rsid w:val="00D07411"/>
    <w:rsid w:val="00D105FA"/>
    <w:rsid w:val="00D108FF"/>
    <w:rsid w:val="00D10F42"/>
    <w:rsid w:val="00D1113F"/>
    <w:rsid w:val="00D114F0"/>
    <w:rsid w:val="00D117EA"/>
    <w:rsid w:val="00D119CE"/>
    <w:rsid w:val="00D1319D"/>
    <w:rsid w:val="00D132DF"/>
    <w:rsid w:val="00D1422A"/>
    <w:rsid w:val="00D14554"/>
    <w:rsid w:val="00D147C8"/>
    <w:rsid w:val="00D148C5"/>
    <w:rsid w:val="00D14E26"/>
    <w:rsid w:val="00D14EBF"/>
    <w:rsid w:val="00D167FD"/>
    <w:rsid w:val="00D17551"/>
    <w:rsid w:val="00D20D60"/>
    <w:rsid w:val="00D2144F"/>
    <w:rsid w:val="00D229B6"/>
    <w:rsid w:val="00D22D09"/>
    <w:rsid w:val="00D232A9"/>
    <w:rsid w:val="00D2484F"/>
    <w:rsid w:val="00D24A6E"/>
    <w:rsid w:val="00D251D7"/>
    <w:rsid w:val="00D25932"/>
    <w:rsid w:val="00D27E5A"/>
    <w:rsid w:val="00D309E8"/>
    <w:rsid w:val="00D347E9"/>
    <w:rsid w:val="00D349D8"/>
    <w:rsid w:val="00D358FC"/>
    <w:rsid w:val="00D365B4"/>
    <w:rsid w:val="00D378AC"/>
    <w:rsid w:val="00D40B21"/>
    <w:rsid w:val="00D40CD5"/>
    <w:rsid w:val="00D41837"/>
    <w:rsid w:val="00D41F0B"/>
    <w:rsid w:val="00D42A3B"/>
    <w:rsid w:val="00D44475"/>
    <w:rsid w:val="00D44E01"/>
    <w:rsid w:val="00D46307"/>
    <w:rsid w:val="00D46612"/>
    <w:rsid w:val="00D468DE"/>
    <w:rsid w:val="00D475AD"/>
    <w:rsid w:val="00D47885"/>
    <w:rsid w:val="00D47CEE"/>
    <w:rsid w:val="00D50C3D"/>
    <w:rsid w:val="00D51C17"/>
    <w:rsid w:val="00D52741"/>
    <w:rsid w:val="00D53255"/>
    <w:rsid w:val="00D5338F"/>
    <w:rsid w:val="00D536DC"/>
    <w:rsid w:val="00D53914"/>
    <w:rsid w:val="00D53F7C"/>
    <w:rsid w:val="00D54294"/>
    <w:rsid w:val="00D547EE"/>
    <w:rsid w:val="00D54FE8"/>
    <w:rsid w:val="00D5569F"/>
    <w:rsid w:val="00D565E3"/>
    <w:rsid w:val="00D576BC"/>
    <w:rsid w:val="00D57F0B"/>
    <w:rsid w:val="00D605EF"/>
    <w:rsid w:val="00D60852"/>
    <w:rsid w:val="00D6157E"/>
    <w:rsid w:val="00D6316B"/>
    <w:rsid w:val="00D635F8"/>
    <w:rsid w:val="00D644E9"/>
    <w:rsid w:val="00D64CB5"/>
    <w:rsid w:val="00D652FF"/>
    <w:rsid w:val="00D65373"/>
    <w:rsid w:val="00D653AB"/>
    <w:rsid w:val="00D657D7"/>
    <w:rsid w:val="00D65827"/>
    <w:rsid w:val="00D65C7B"/>
    <w:rsid w:val="00D65D78"/>
    <w:rsid w:val="00D66088"/>
    <w:rsid w:val="00D67302"/>
    <w:rsid w:val="00D7040C"/>
    <w:rsid w:val="00D70771"/>
    <w:rsid w:val="00D70C45"/>
    <w:rsid w:val="00D71F4F"/>
    <w:rsid w:val="00D72031"/>
    <w:rsid w:val="00D72E6A"/>
    <w:rsid w:val="00D73C78"/>
    <w:rsid w:val="00D73F8D"/>
    <w:rsid w:val="00D741CA"/>
    <w:rsid w:val="00D7430B"/>
    <w:rsid w:val="00D743F3"/>
    <w:rsid w:val="00D746F1"/>
    <w:rsid w:val="00D74A17"/>
    <w:rsid w:val="00D74C49"/>
    <w:rsid w:val="00D74D01"/>
    <w:rsid w:val="00D762E5"/>
    <w:rsid w:val="00D76447"/>
    <w:rsid w:val="00D76EEF"/>
    <w:rsid w:val="00D80EB0"/>
    <w:rsid w:val="00D8261E"/>
    <w:rsid w:val="00D83DE3"/>
    <w:rsid w:val="00D846EC"/>
    <w:rsid w:val="00D84BD3"/>
    <w:rsid w:val="00D853B2"/>
    <w:rsid w:val="00D8551D"/>
    <w:rsid w:val="00D85893"/>
    <w:rsid w:val="00D85F3D"/>
    <w:rsid w:val="00D86008"/>
    <w:rsid w:val="00D87561"/>
    <w:rsid w:val="00D877E7"/>
    <w:rsid w:val="00D9005B"/>
    <w:rsid w:val="00D90427"/>
    <w:rsid w:val="00D9207F"/>
    <w:rsid w:val="00D9312A"/>
    <w:rsid w:val="00D93205"/>
    <w:rsid w:val="00D93D65"/>
    <w:rsid w:val="00D94A87"/>
    <w:rsid w:val="00D958D1"/>
    <w:rsid w:val="00D95DB5"/>
    <w:rsid w:val="00D961C2"/>
    <w:rsid w:val="00D963F4"/>
    <w:rsid w:val="00D963F7"/>
    <w:rsid w:val="00D96E64"/>
    <w:rsid w:val="00D976D4"/>
    <w:rsid w:val="00D976DA"/>
    <w:rsid w:val="00DA0717"/>
    <w:rsid w:val="00DA0F77"/>
    <w:rsid w:val="00DA20D8"/>
    <w:rsid w:val="00DA241B"/>
    <w:rsid w:val="00DA27F3"/>
    <w:rsid w:val="00DA40FD"/>
    <w:rsid w:val="00DA5410"/>
    <w:rsid w:val="00DA6072"/>
    <w:rsid w:val="00DA632E"/>
    <w:rsid w:val="00DA6DD4"/>
    <w:rsid w:val="00DA769A"/>
    <w:rsid w:val="00DA76D5"/>
    <w:rsid w:val="00DA77FD"/>
    <w:rsid w:val="00DA7DB5"/>
    <w:rsid w:val="00DB0ACD"/>
    <w:rsid w:val="00DB1C78"/>
    <w:rsid w:val="00DB255B"/>
    <w:rsid w:val="00DB300D"/>
    <w:rsid w:val="00DB329B"/>
    <w:rsid w:val="00DB34A6"/>
    <w:rsid w:val="00DB3BE4"/>
    <w:rsid w:val="00DB3F4E"/>
    <w:rsid w:val="00DB4CFD"/>
    <w:rsid w:val="00DB5471"/>
    <w:rsid w:val="00DB58DB"/>
    <w:rsid w:val="00DB6629"/>
    <w:rsid w:val="00DB6801"/>
    <w:rsid w:val="00DB707D"/>
    <w:rsid w:val="00DB710C"/>
    <w:rsid w:val="00DB73FC"/>
    <w:rsid w:val="00DB7B51"/>
    <w:rsid w:val="00DB7DAF"/>
    <w:rsid w:val="00DC1C73"/>
    <w:rsid w:val="00DC361E"/>
    <w:rsid w:val="00DC375D"/>
    <w:rsid w:val="00DC3E44"/>
    <w:rsid w:val="00DC4FB9"/>
    <w:rsid w:val="00DC5B86"/>
    <w:rsid w:val="00DC5BDB"/>
    <w:rsid w:val="00DC64CE"/>
    <w:rsid w:val="00DC7059"/>
    <w:rsid w:val="00DC7EB8"/>
    <w:rsid w:val="00DD006D"/>
    <w:rsid w:val="00DD0547"/>
    <w:rsid w:val="00DD14B7"/>
    <w:rsid w:val="00DD244A"/>
    <w:rsid w:val="00DD28EA"/>
    <w:rsid w:val="00DD4C2E"/>
    <w:rsid w:val="00DD58B9"/>
    <w:rsid w:val="00DD688F"/>
    <w:rsid w:val="00DD6AAA"/>
    <w:rsid w:val="00DD6B26"/>
    <w:rsid w:val="00DD6EF8"/>
    <w:rsid w:val="00DE00D6"/>
    <w:rsid w:val="00DE0197"/>
    <w:rsid w:val="00DE043F"/>
    <w:rsid w:val="00DE0D0B"/>
    <w:rsid w:val="00DE1074"/>
    <w:rsid w:val="00DE225C"/>
    <w:rsid w:val="00DE34FE"/>
    <w:rsid w:val="00DE43D3"/>
    <w:rsid w:val="00DE4C05"/>
    <w:rsid w:val="00DE5B56"/>
    <w:rsid w:val="00DE5CD1"/>
    <w:rsid w:val="00DE6CBC"/>
    <w:rsid w:val="00DE70A2"/>
    <w:rsid w:val="00DE78A7"/>
    <w:rsid w:val="00DF034B"/>
    <w:rsid w:val="00DF0CB6"/>
    <w:rsid w:val="00DF0CFC"/>
    <w:rsid w:val="00DF1B3E"/>
    <w:rsid w:val="00DF1D50"/>
    <w:rsid w:val="00DF2169"/>
    <w:rsid w:val="00DF29FE"/>
    <w:rsid w:val="00DF3077"/>
    <w:rsid w:val="00DF35EC"/>
    <w:rsid w:val="00DF408F"/>
    <w:rsid w:val="00DF479D"/>
    <w:rsid w:val="00DF4C48"/>
    <w:rsid w:val="00DF5103"/>
    <w:rsid w:val="00DF5282"/>
    <w:rsid w:val="00DF549C"/>
    <w:rsid w:val="00DF5808"/>
    <w:rsid w:val="00DF6A99"/>
    <w:rsid w:val="00DF6E36"/>
    <w:rsid w:val="00DF788A"/>
    <w:rsid w:val="00DF7EE8"/>
    <w:rsid w:val="00E00540"/>
    <w:rsid w:val="00E007A5"/>
    <w:rsid w:val="00E00F5D"/>
    <w:rsid w:val="00E01CE9"/>
    <w:rsid w:val="00E024EA"/>
    <w:rsid w:val="00E0297A"/>
    <w:rsid w:val="00E035DD"/>
    <w:rsid w:val="00E03EAC"/>
    <w:rsid w:val="00E042D6"/>
    <w:rsid w:val="00E0511E"/>
    <w:rsid w:val="00E05162"/>
    <w:rsid w:val="00E0518A"/>
    <w:rsid w:val="00E05252"/>
    <w:rsid w:val="00E0590B"/>
    <w:rsid w:val="00E069CB"/>
    <w:rsid w:val="00E069EC"/>
    <w:rsid w:val="00E06A44"/>
    <w:rsid w:val="00E06A8D"/>
    <w:rsid w:val="00E07864"/>
    <w:rsid w:val="00E07966"/>
    <w:rsid w:val="00E10707"/>
    <w:rsid w:val="00E10E28"/>
    <w:rsid w:val="00E1132D"/>
    <w:rsid w:val="00E117A6"/>
    <w:rsid w:val="00E11E53"/>
    <w:rsid w:val="00E12119"/>
    <w:rsid w:val="00E1502C"/>
    <w:rsid w:val="00E1647D"/>
    <w:rsid w:val="00E165DD"/>
    <w:rsid w:val="00E16803"/>
    <w:rsid w:val="00E16A47"/>
    <w:rsid w:val="00E16A4F"/>
    <w:rsid w:val="00E16F18"/>
    <w:rsid w:val="00E20114"/>
    <w:rsid w:val="00E204C5"/>
    <w:rsid w:val="00E2067F"/>
    <w:rsid w:val="00E21779"/>
    <w:rsid w:val="00E21AD7"/>
    <w:rsid w:val="00E22108"/>
    <w:rsid w:val="00E22A3C"/>
    <w:rsid w:val="00E22AC6"/>
    <w:rsid w:val="00E22B8A"/>
    <w:rsid w:val="00E2359A"/>
    <w:rsid w:val="00E2648B"/>
    <w:rsid w:val="00E270D4"/>
    <w:rsid w:val="00E27199"/>
    <w:rsid w:val="00E27362"/>
    <w:rsid w:val="00E27623"/>
    <w:rsid w:val="00E27A87"/>
    <w:rsid w:val="00E3287F"/>
    <w:rsid w:val="00E3297F"/>
    <w:rsid w:val="00E329FA"/>
    <w:rsid w:val="00E3373D"/>
    <w:rsid w:val="00E33E27"/>
    <w:rsid w:val="00E342EF"/>
    <w:rsid w:val="00E34CEC"/>
    <w:rsid w:val="00E34D51"/>
    <w:rsid w:val="00E35351"/>
    <w:rsid w:val="00E3578B"/>
    <w:rsid w:val="00E35EB4"/>
    <w:rsid w:val="00E363AB"/>
    <w:rsid w:val="00E36F99"/>
    <w:rsid w:val="00E4014F"/>
    <w:rsid w:val="00E40A00"/>
    <w:rsid w:val="00E40EF6"/>
    <w:rsid w:val="00E41CA5"/>
    <w:rsid w:val="00E4218A"/>
    <w:rsid w:val="00E43C37"/>
    <w:rsid w:val="00E44269"/>
    <w:rsid w:val="00E44316"/>
    <w:rsid w:val="00E45C99"/>
    <w:rsid w:val="00E460A5"/>
    <w:rsid w:val="00E4643B"/>
    <w:rsid w:val="00E4655C"/>
    <w:rsid w:val="00E47D7F"/>
    <w:rsid w:val="00E50DB2"/>
    <w:rsid w:val="00E50E5D"/>
    <w:rsid w:val="00E52041"/>
    <w:rsid w:val="00E52415"/>
    <w:rsid w:val="00E52D02"/>
    <w:rsid w:val="00E54554"/>
    <w:rsid w:val="00E54C21"/>
    <w:rsid w:val="00E56087"/>
    <w:rsid w:val="00E56348"/>
    <w:rsid w:val="00E57167"/>
    <w:rsid w:val="00E5746D"/>
    <w:rsid w:val="00E61929"/>
    <w:rsid w:val="00E61A9E"/>
    <w:rsid w:val="00E61ABB"/>
    <w:rsid w:val="00E6281A"/>
    <w:rsid w:val="00E628D9"/>
    <w:rsid w:val="00E65018"/>
    <w:rsid w:val="00E65833"/>
    <w:rsid w:val="00E7040B"/>
    <w:rsid w:val="00E70427"/>
    <w:rsid w:val="00E72B4F"/>
    <w:rsid w:val="00E73BB4"/>
    <w:rsid w:val="00E74008"/>
    <w:rsid w:val="00E7480B"/>
    <w:rsid w:val="00E74821"/>
    <w:rsid w:val="00E74A86"/>
    <w:rsid w:val="00E74C90"/>
    <w:rsid w:val="00E7527D"/>
    <w:rsid w:val="00E75D08"/>
    <w:rsid w:val="00E7662A"/>
    <w:rsid w:val="00E766D3"/>
    <w:rsid w:val="00E7755A"/>
    <w:rsid w:val="00E7765C"/>
    <w:rsid w:val="00E805C8"/>
    <w:rsid w:val="00E807C1"/>
    <w:rsid w:val="00E808B3"/>
    <w:rsid w:val="00E80922"/>
    <w:rsid w:val="00E81678"/>
    <w:rsid w:val="00E81820"/>
    <w:rsid w:val="00E8387D"/>
    <w:rsid w:val="00E8444B"/>
    <w:rsid w:val="00E847A7"/>
    <w:rsid w:val="00E84A90"/>
    <w:rsid w:val="00E84C7F"/>
    <w:rsid w:val="00E86227"/>
    <w:rsid w:val="00E873BA"/>
    <w:rsid w:val="00E87424"/>
    <w:rsid w:val="00E87457"/>
    <w:rsid w:val="00E87963"/>
    <w:rsid w:val="00E903E0"/>
    <w:rsid w:val="00E90531"/>
    <w:rsid w:val="00E909AB"/>
    <w:rsid w:val="00E90A6F"/>
    <w:rsid w:val="00E91162"/>
    <w:rsid w:val="00E911F3"/>
    <w:rsid w:val="00E916A1"/>
    <w:rsid w:val="00E91F87"/>
    <w:rsid w:val="00E92C0A"/>
    <w:rsid w:val="00E93223"/>
    <w:rsid w:val="00E935EF"/>
    <w:rsid w:val="00E95B2E"/>
    <w:rsid w:val="00E95D97"/>
    <w:rsid w:val="00E96B2D"/>
    <w:rsid w:val="00E96D7F"/>
    <w:rsid w:val="00E97553"/>
    <w:rsid w:val="00E97838"/>
    <w:rsid w:val="00EA0A2A"/>
    <w:rsid w:val="00EA246D"/>
    <w:rsid w:val="00EA3221"/>
    <w:rsid w:val="00EA3998"/>
    <w:rsid w:val="00EA5144"/>
    <w:rsid w:val="00EA5A03"/>
    <w:rsid w:val="00EA5A69"/>
    <w:rsid w:val="00EA6862"/>
    <w:rsid w:val="00EA6CD8"/>
    <w:rsid w:val="00EA6EDC"/>
    <w:rsid w:val="00EA723F"/>
    <w:rsid w:val="00EA7449"/>
    <w:rsid w:val="00EA7460"/>
    <w:rsid w:val="00EA7542"/>
    <w:rsid w:val="00EA7B14"/>
    <w:rsid w:val="00EB0692"/>
    <w:rsid w:val="00EB2063"/>
    <w:rsid w:val="00EB24C3"/>
    <w:rsid w:val="00EB3289"/>
    <w:rsid w:val="00EB35F4"/>
    <w:rsid w:val="00EB3E54"/>
    <w:rsid w:val="00EB5A57"/>
    <w:rsid w:val="00EB744E"/>
    <w:rsid w:val="00EC0D4B"/>
    <w:rsid w:val="00EC18FC"/>
    <w:rsid w:val="00EC1EFB"/>
    <w:rsid w:val="00EC2C82"/>
    <w:rsid w:val="00EC30BA"/>
    <w:rsid w:val="00EC30D7"/>
    <w:rsid w:val="00EC346D"/>
    <w:rsid w:val="00EC3558"/>
    <w:rsid w:val="00EC3A9F"/>
    <w:rsid w:val="00EC461A"/>
    <w:rsid w:val="00EC4824"/>
    <w:rsid w:val="00EC49D7"/>
    <w:rsid w:val="00EC51C3"/>
    <w:rsid w:val="00EC5426"/>
    <w:rsid w:val="00EC559C"/>
    <w:rsid w:val="00EC616D"/>
    <w:rsid w:val="00EC631B"/>
    <w:rsid w:val="00EC7475"/>
    <w:rsid w:val="00EC7CEA"/>
    <w:rsid w:val="00ED05F6"/>
    <w:rsid w:val="00ED0987"/>
    <w:rsid w:val="00ED1288"/>
    <w:rsid w:val="00ED2FD3"/>
    <w:rsid w:val="00ED3308"/>
    <w:rsid w:val="00ED350E"/>
    <w:rsid w:val="00ED5C28"/>
    <w:rsid w:val="00ED63F9"/>
    <w:rsid w:val="00ED703F"/>
    <w:rsid w:val="00ED7F01"/>
    <w:rsid w:val="00ED7F0B"/>
    <w:rsid w:val="00EE0285"/>
    <w:rsid w:val="00EE0CB7"/>
    <w:rsid w:val="00EE0FBB"/>
    <w:rsid w:val="00EE25C4"/>
    <w:rsid w:val="00EE28DF"/>
    <w:rsid w:val="00EE329C"/>
    <w:rsid w:val="00EE33CA"/>
    <w:rsid w:val="00EE4AFB"/>
    <w:rsid w:val="00EE4E63"/>
    <w:rsid w:val="00EE5BA8"/>
    <w:rsid w:val="00EE5F23"/>
    <w:rsid w:val="00EE5F58"/>
    <w:rsid w:val="00EE6EFB"/>
    <w:rsid w:val="00EE7A5E"/>
    <w:rsid w:val="00EF0907"/>
    <w:rsid w:val="00EF15DA"/>
    <w:rsid w:val="00EF196A"/>
    <w:rsid w:val="00EF296B"/>
    <w:rsid w:val="00EF3128"/>
    <w:rsid w:val="00EF40C9"/>
    <w:rsid w:val="00EF4D93"/>
    <w:rsid w:val="00EF58DA"/>
    <w:rsid w:val="00EF7582"/>
    <w:rsid w:val="00EF7BD3"/>
    <w:rsid w:val="00F01379"/>
    <w:rsid w:val="00F01B34"/>
    <w:rsid w:val="00F0213E"/>
    <w:rsid w:val="00F02608"/>
    <w:rsid w:val="00F02785"/>
    <w:rsid w:val="00F02CCE"/>
    <w:rsid w:val="00F02DB2"/>
    <w:rsid w:val="00F02F69"/>
    <w:rsid w:val="00F03E63"/>
    <w:rsid w:val="00F03F2D"/>
    <w:rsid w:val="00F0558C"/>
    <w:rsid w:val="00F05AEE"/>
    <w:rsid w:val="00F05CBD"/>
    <w:rsid w:val="00F068C7"/>
    <w:rsid w:val="00F06B98"/>
    <w:rsid w:val="00F071DF"/>
    <w:rsid w:val="00F075C0"/>
    <w:rsid w:val="00F10C5D"/>
    <w:rsid w:val="00F10CFC"/>
    <w:rsid w:val="00F112E4"/>
    <w:rsid w:val="00F125AB"/>
    <w:rsid w:val="00F126C5"/>
    <w:rsid w:val="00F13A41"/>
    <w:rsid w:val="00F14EB4"/>
    <w:rsid w:val="00F151F7"/>
    <w:rsid w:val="00F16811"/>
    <w:rsid w:val="00F171F1"/>
    <w:rsid w:val="00F17455"/>
    <w:rsid w:val="00F17845"/>
    <w:rsid w:val="00F17CD6"/>
    <w:rsid w:val="00F206E4"/>
    <w:rsid w:val="00F2192A"/>
    <w:rsid w:val="00F224A6"/>
    <w:rsid w:val="00F2269A"/>
    <w:rsid w:val="00F23FCD"/>
    <w:rsid w:val="00F240FA"/>
    <w:rsid w:val="00F247A1"/>
    <w:rsid w:val="00F24E33"/>
    <w:rsid w:val="00F25281"/>
    <w:rsid w:val="00F25512"/>
    <w:rsid w:val="00F25D32"/>
    <w:rsid w:val="00F25D8C"/>
    <w:rsid w:val="00F263A9"/>
    <w:rsid w:val="00F26C1E"/>
    <w:rsid w:val="00F27D7F"/>
    <w:rsid w:val="00F30ED2"/>
    <w:rsid w:val="00F314D3"/>
    <w:rsid w:val="00F31C0A"/>
    <w:rsid w:val="00F31D47"/>
    <w:rsid w:val="00F31FA6"/>
    <w:rsid w:val="00F32AF9"/>
    <w:rsid w:val="00F32BA8"/>
    <w:rsid w:val="00F32BD7"/>
    <w:rsid w:val="00F336A9"/>
    <w:rsid w:val="00F34418"/>
    <w:rsid w:val="00F35D5A"/>
    <w:rsid w:val="00F36D82"/>
    <w:rsid w:val="00F37266"/>
    <w:rsid w:val="00F37593"/>
    <w:rsid w:val="00F37839"/>
    <w:rsid w:val="00F41746"/>
    <w:rsid w:val="00F4289C"/>
    <w:rsid w:val="00F428EE"/>
    <w:rsid w:val="00F42A2C"/>
    <w:rsid w:val="00F43B09"/>
    <w:rsid w:val="00F43D59"/>
    <w:rsid w:val="00F45EE7"/>
    <w:rsid w:val="00F45FE8"/>
    <w:rsid w:val="00F47F85"/>
    <w:rsid w:val="00F501B6"/>
    <w:rsid w:val="00F50226"/>
    <w:rsid w:val="00F50912"/>
    <w:rsid w:val="00F51AD7"/>
    <w:rsid w:val="00F51FB0"/>
    <w:rsid w:val="00F52745"/>
    <w:rsid w:val="00F52E9B"/>
    <w:rsid w:val="00F53DD5"/>
    <w:rsid w:val="00F55990"/>
    <w:rsid w:val="00F55D64"/>
    <w:rsid w:val="00F55FC8"/>
    <w:rsid w:val="00F56884"/>
    <w:rsid w:val="00F568F7"/>
    <w:rsid w:val="00F57053"/>
    <w:rsid w:val="00F5754B"/>
    <w:rsid w:val="00F57C61"/>
    <w:rsid w:val="00F57E10"/>
    <w:rsid w:val="00F603CC"/>
    <w:rsid w:val="00F6055F"/>
    <w:rsid w:val="00F60606"/>
    <w:rsid w:val="00F61333"/>
    <w:rsid w:val="00F619A2"/>
    <w:rsid w:val="00F61ADA"/>
    <w:rsid w:val="00F62864"/>
    <w:rsid w:val="00F645EE"/>
    <w:rsid w:val="00F64863"/>
    <w:rsid w:val="00F65006"/>
    <w:rsid w:val="00F72239"/>
    <w:rsid w:val="00F73504"/>
    <w:rsid w:val="00F7452F"/>
    <w:rsid w:val="00F7468C"/>
    <w:rsid w:val="00F74A63"/>
    <w:rsid w:val="00F75DED"/>
    <w:rsid w:val="00F760FD"/>
    <w:rsid w:val="00F76165"/>
    <w:rsid w:val="00F76214"/>
    <w:rsid w:val="00F7659E"/>
    <w:rsid w:val="00F76731"/>
    <w:rsid w:val="00F76C22"/>
    <w:rsid w:val="00F816AF"/>
    <w:rsid w:val="00F81DF6"/>
    <w:rsid w:val="00F82735"/>
    <w:rsid w:val="00F82EDD"/>
    <w:rsid w:val="00F8395B"/>
    <w:rsid w:val="00F83994"/>
    <w:rsid w:val="00F83AD9"/>
    <w:rsid w:val="00F85E91"/>
    <w:rsid w:val="00F86419"/>
    <w:rsid w:val="00F8737B"/>
    <w:rsid w:val="00F87BE5"/>
    <w:rsid w:val="00F90F9F"/>
    <w:rsid w:val="00F912C4"/>
    <w:rsid w:val="00F91F72"/>
    <w:rsid w:val="00F920B4"/>
    <w:rsid w:val="00F924AB"/>
    <w:rsid w:val="00F9328A"/>
    <w:rsid w:val="00F932F5"/>
    <w:rsid w:val="00F93876"/>
    <w:rsid w:val="00F93BF7"/>
    <w:rsid w:val="00F93C51"/>
    <w:rsid w:val="00F94679"/>
    <w:rsid w:val="00F953F6"/>
    <w:rsid w:val="00F9540B"/>
    <w:rsid w:val="00F95C11"/>
    <w:rsid w:val="00F96DDF"/>
    <w:rsid w:val="00F96ECE"/>
    <w:rsid w:val="00F96F2F"/>
    <w:rsid w:val="00F974F6"/>
    <w:rsid w:val="00F9756B"/>
    <w:rsid w:val="00F975C4"/>
    <w:rsid w:val="00F97BD8"/>
    <w:rsid w:val="00FA14C5"/>
    <w:rsid w:val="00FA190D"/>
    <w:rsid w:val="00FA1B54"/>
    <w:rsid w:val="00FA2534"/>
    <w:rsid w:val="00FA3031"/>
    <w:rsid w:val="00FA3F51"/>
    <w:rsid w:val="00FA46DC"/>
    <w:rsid w:val="00FA4798"/>
    <w:rsid w:val="00FA58B6"/>
    <w:rsid w:val="00FA63C4"/>
    <w:rsid w:val="00FA6B90"/>
    <w:rsid w:val="00FA6BD2"/>
    <w:rsid w:val="00FB1032"/>
    <w:rsid w:val="00FB3016"/>
    <w:rsid w:val="00FB3295"/>
    <w:rsid w:val="00FB37B3"/>
    <w:rsid w:val="00FB457B"/>
    <w:rsid w:val="00FB5002"/>
    <w:rsid w:val="00FB5995"/>
    <w:rsid w:val="00FB5CE9"/>
    <w:rsid w:val="00FB6F82"/>
    <w:rsid w:val="00FB787B"/>
    <w:rsid w:val="00FB7C54"/>
    <w:rsid w:val="00FB7C9D"/>
    <w:rsid w:val="00FB7DB1"/>
    <w:rsid w:val="00FC1024"/>
    <w:rsid w:val="00FC23F6"/>
    <w:rsid w:val="00FC2AC0"/>
    <w:rsid w:val="00FC2E9B"/>
    <w:rsid w:val="00FC3DA2"/>
    <w:rsid w:val="00FC5E4B"/>
    <w:rsid w:val="00FC667F"/>
    <w:rsid w:val="00FD0353"/>
    <w:rsid w:val="00FD0577"/>
    <w:rsid w:val="00FD0A23"/>
    <w:rsid w:val="00FD0A30"/>
    <w:rsid w:val="00FD0D74"/>
    <w:rsid w:val="00FD1591"/>
    <w:rsid w:val="00FD17EB"/>
    <w:rsid w:val="00FD195E"/>
    <w:rsid w:val="00FD271D"/>
    <w:rsid w:val="00FD2900"/>
    <w:rsid w:val="00FD32EC"/>
    <w:rsid w:val="00FD3ABF"/>
    <w:rsid w:val="00FD438C"/>
    <w:rsid w:val="00FD4765"/>
    <w:rsid w:val="00FD66E2"/>
    <w:rsid w:val="00FD6819"/>
    <w:rsid w:val="00FD6D01"/>
    <w:rsid w:val="00FD7548"/>
    <w:rsid w:val="00FD799F"/>
    <w:rsid w:val="00FD7A1B"/>
    <w:rsid w:val="00FD7BF9"/>
    <w:rsid w:val="00FD7F78"/>
    <w:rsid w:val="00FE0440"/>
    <w:rsid w:val="00FE067B"/>
    <w:rsid w:val="00FE1300"/>
    <w:rsid w:val="00FE2266"/>
    <w:rsid w:val="00FE2CEE"/>
    <w:rsid w:val="00FE4E6D"/>
    <w:rsid w:val="00FE50D4"/>
    <w:rsid w:val="00FE69CC"/>
    <w:rsid w:val="00FE6F96"/>
    <w:rsid w:val="00FE705B"/>
    <w:rsid w:val="00FE7439"/>
    <w:rsid w:val="00FE74F6"/>
    <w:rsid w:val="00FE7FC5"/>
    <w:rsid w:val="00FF0CFF"/>
    <w:rsid w:val="00FF0DA0"/>
    <w:rsid w:val="00FF0FE3"/>
    <w:rsid w:val="00FF11DE"/>
    <w:rsid w:val="00FF17B6"/>
    <w:rsid w:val="00FF3048"/>
    <w:rsid w:val="00FF420B"/>
    <w:rsid w:val="00FF4250"/>
    <w:rsid w:val="00FF463C"/>
    <w:rsid w:val="00FF49C3"/>
    <w:rsid w:val="00FF49F5"/>
    <w:rsid w:val="00FF4DCA"/>
    <w:rsid w:val="00FF5F0A"/>
    <w:rsid w:val="00FF6734"/>
    <w:rsid w:val="00FF6E6F"/>
    <w:rsid w:val="00FF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9724A"/>
  <w15:chartTrackingRefBased/>
  <w15:docId w15:val="{331147E5-ECBE-487A-897C-FB817BBD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F47"/>
    <w:pPr>
      <w:spacing w:after="200" w:line="276" w:lineRule="auto"/>
    </w:pPr>
    <w:rPr>
      <w:rFonts w:ascii="Calibri" w:eastAsia="Calibri" w:hAnsi="Calibri"/>
      <w:sz w:val="22"/>
      <w:szCs w:val="22"/>
      <w:lang w:val="en-US" w:eastAsia="en-US"/>
    </w:rPr>
  </w:style>
  <w:style w:type="paragraph" w:styleId="Heading2">
    <w:name w:val="heading 2"/>
    <w:basedOn w:val="Normal"/>
    <w:next w:val="Normal"/>
    <w:qFormat/>
    <w:rsid w:val="00AB7F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
    <w:name w:val="Italic"/>
    <w:basedOn w:val="Normal"/>
    <w:autoRedefine/>
    <w:rsid w:val="00D74C49"/>
    <w:pPr>
      <w:spacing w:before="100" w:beforeAutospacing="1" w:after="100" w:afterAutospacing="1"/>
      <w:ind w:left="720"/>
    </w:pPr>
    <w:rPr>
      <w:i/>
    </w:rPr>
  </w:style>
  <w:style w:type="numbering" w:customStyle="1" w:styleId="Listnoseparate">
    <w:name w:val="List no separate"/>
    <w:basedOn w:val="NoList"/>
    <w:rsid w:val="00D74C49"/>
    <w:pPr>
      <w:numPr>
        <w:numId w:val="1"/>
      </w:numPr>
    </w:pPr>
  </w:style>
  <w:style w:type="numbering" w:customStyle="1" w:styleId="1">
    <w:name w:val="1"/>
    <w:rsid w:val="00D74C49"/>
    <w:pPr>
      <w:numPr>
        <w:numId w:val="3"/>
      </w:numPr>
    </w:pPr>
  </w:style>
  <w:style w:type="table" w:styleId="TableGrid">
    <w:name w:val="Table Grid"/>
    <w:basedOn w:val="TableNormal"/>
    <w:rsid w:val="0013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21652"/>
    <w:rPr>
      <w:sz w:val="16"/>
      <w:szCs w:val="16"/>
    </w:rPr>
  </w:style>
  <w:style w:type="paragraph" w:styleId="CommentText">
    <w:name w:val="annotation text"/>
    <w:basedOn w:val="Normal"/>
    <w:link w:val="CommentTextChar"/>
    <w:semiHidden/>
    <w:rsid w:val="00221652"/>
    <w:pPr>
      <w:spacing w:before="100" w:beforeAutospacing="1" w:after="100" w:afterAutospacing="1" w:line="240" w:lineRule="auto"/>
    </w:pPr>
    <w:rPr>
      <w:rFonts w:eastAsia="Times New Roman"/>
      <w:sz w:val="20"/>
      <w:szCs w:val="20"/>
      <w:lang w:val="en-GB" w:eastAsia="en-GB"/>
    </w:rPr>
  </w:style>
  <w:style w:type="paragraph" w:styleId="BalloonText">
    <w:name w:val="Balloon Text"/>
    <w:basedOn w:val="Normal"/>
    <w:rsid w:val="00AB7FB9"/>
    <w:rPr>
      <w:rFonts w:ascii="Tahoma" w:hAnsi="Tahoma" w:cs="Tahoma"/>
      <w:sz w:val="28"/>
      <w:szCs w:val="16"/>
    </w:rPr>
  </w:style>
  <w:style w:type="paragraph" w:styleId="CommentSubject">
    <w:name w:val="annotation subject"/>
    <w:basedOn w:val="CommentText"/>
    <w:next w:val="CommentText"/>
    <w:semiHidden/>
    <w:rsid w:val="0057228D"/>
    <w:pPr>
      <w:spacing w:before="0" w:beforeAutospacing="0" w:after="200" w:afterAutospacing="0" w:line="276" w:lineRule="auto"/>
    </w:pPr>
    <w:rPr>
      <w:rFonts w:eastAsia="Calibri"/>
      <w:b/>
      <w:bCs/>
      <w:lang w:val="en-US" w:eastAsia="en-US"/>
    </w:rPr>
  </w:style>
  <w:style w:type="paragraph" w:styleId="Footer">
    <w:name w:val="footer"/>
    <w:basedOn w:val="Normal"/>
    <w:rsid w:val="00631CFB"/>
    <w:pPr>
      <w:tabs>
        <w:tab w:val="center" w:pos="4153"/>
        <w:tab w:val="right" w:pos="8306"/>
      </w:tabs>
    </w:pPr>
  </w:style>
  <w:style w:type="character" w:styleId="PageNumber">
    <w:name w:val="page number"/>
    <w:basedOn w:val="DefaultParagraphFont"/>
    <w:rsid w:val="00631CFB"/>
  </w:style>
  <w:style w:type="paragraph" w:styleId="NormalWeb">
    <w:name w:val="Normal (Web)"/>
    <w:basedOn w:val="Normal"/>
    <w:rsid w:val="00631CF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qFormat/>
    <w:rsid w:val="005E0B96"/>
    <w:rPr>
      <w:rFonts w:cs="Times New Roman"/>
      <w:b/>
      <w:bCs/>
    </w:rPr>
  </w:style>
  <w:style w:type="character" w:styleId="Hyperlink">
    <w:name w:val="Hyperlink"/>
    <w:rsid w:val="004236A3"/>
    <w:rPr>
      <w:color w:val="0000FF"/>
      <w:u w:val="single"/>
    </w:rPr>
  </w:style>
  <w:style w:type="paragraph" w:customStyle="1" w:styleId="Default">
    <w:name w:val="Default"/>
    <w:rsid w:val="00A3293E"/>
    <w:pPr>
      <w:autoSpaceDE w:val="0"/>
      <w:autoSpaceDN w:val="0"/>
      <w:adjustRightInd w:val="0"/>
    </w:pPr>
    <w:rPr>
      <w:rFonts w:ascii="Calibri" w:eastAsia="Calibri" w:hAnsi="Calibri" w:cs="Calibri"/>
      <w:color w:val="000000"/>
      <w:sz w:val="24"/>
      <w:szCs w:val="24"/>
      <w:lang w:val="en-US" w:eastAsia="en-US"/>
    </w:rPr>
  </w:style>
  <w:style w:type="character" w:styleId="FollowedHyperlink">
    <w:name w:val="FollowedHyperlink"/>
    <w:basedOn w:val="DefaultParagraphFont"/>
    <w:rsid w:val="00DC7EB8"/>
    <w:rPr>
      <w:color w:val="954F72" w:themeColor="followedHyperlink"/>
      <w:u w:val="single"/>
    </w:rPr>
  </w:style>
  <w:style w:type="paragraph" w:styleId="Header">
    <w:name w:val="header"/>
    <w:basedOn w:val="Normal"/>
    <w:link w:val="HeaderChar"/>
    <w:rsid w:val="00CC5F91"/>
    <w:pPr>
      <w:tabs>
        <w:tab w:val="center" w:pos="4513"/>
        <w:tab w:val="right" w:pos="9026"/>
      </w:tabs>
      <w:spacing w:after="0" w:line="240" w:lineRule="auto"/>
    </w:pPr>
  </w:style>
  <w:style w:type="character" w:customStyle="1" w:styleId="HeaderChar">
    <w:name w:val="Header Char"/>
    <w:basedOn w:val="DefaultParagraphFont"/>
    <w:link w:val="Header"/>
    <w:rsid w:val="00CC5F91"/>
    <w:rPr>
      <w:rFonts w:ascii="Calibri" w:eastAsia="Calibri" w:hAnsi="Calibri"/>
      <w:sz w:val="22"/>
      <w:szCs w:val="22"/>
      <w:lang w:val="en-US" w:eastAsia="en-US"/>
    </w:rPr>
  </w:style>
  <w:style w:type="paragraph" w:customStyle="1" w:styleId="AMPageHeaderNocomments">
    <w:name w:val="AM Page Header No comments"/>
    <w:basedOn w:val="BodyText"/>
    <w:link w:val="AMPageHeaderNocommentsCharChar"/>
    <w:rsid w:val="00645DF1"/>
    <w:pPr>
      <w:pBdr>
        <w:bottom w:val="single" w:sz="18" w:space="1" w:color="auto"/>
      </w:pBdr>
      <w:tabs>
        <w:tab w:val="left" w:pos="1418"/>
        <w:tab w:val="center" w:pos="3969"/>
        <w:tab w:val="right" w:pos="8222"/>
      </w:tabs>
      <w:spacing w:after="100" w:afterAutospacing="1" w:line="360" w:lineRule="auto"/>
    </w:pPr>
  </w:style>
  <w:style w:type="character" w:customStyle="1" w:styleId="AMPageHeaderNocommentsCharChar">
    <w:name w:val="AM Page Header No comments Char Char"/>
    <w:link w:val="AMPageHeaderNocomments"/>
    <w:rsid w:val="00645DF1"/>
    <w:rPr>
      <w:rFonts w:ascii="Calibri" w:eastAsia="Calibri" w:hAnsi="Calibri"/>
      <w:sz w:val="22"/>
      <w:szCs w:val="22"/>
      <w:lang w:val="en-US" w:eastAsia="en-US"/>
    </w:rPr>
  </w:style>
  <w:style w:type="paragraph" w:styleId="BodyText">
    <w:name w:val="Body Text"/>
    <w:basedOn w:val="Normal"/>
    <w:link w:val="BodyTextChar"/>
    <w:rsid w:val="00645DF1"/>
    <w:pPr>
      <w:spacing w:after="120"/>
    </w:pPr>
  </w:style>
  <w:style w:type="character" w:customStyle="1" w:styleId="BodyTextChar">
    <w:name w:val="Body Text Char"/>
    <w:basedOn w:val="DefaultParagraphFont"/>
    <w:link w:val="BodyText"/>
    <w:rsid w:val="00645DF1"/>
    <w:rPr>
      <w:rFonts w:ascii="Calibri" w:eastAsia="Calibri" w:hAnsi="Calibri"/>
      <w:sz w:val="22"/>
      <w:szCs w:val="22"/>
      <w:lang w:val="en-US" w:eastAsia="en-US"/>
    </w:rPr>
  </w:style>
  <w:style w:type="character" w:customStyle="1" w:styleId="apple-converted-space">
    <w:name w:val="apple-converted-space"/>
    <w:basedOn w:val="DefaultParagraphFont"/>
    <w:rsid w:val="000E7C61"/>
  </w:style>
  <w:style w:type="character" w:customStyle="1" w:styleId="CommentTextChar">
    <w:name w:val="Comment Text Char"/>
    <w:basedOn w:val="DefaultParagraphFont"/>
    <w:link w:val="CommentText"/>
    <w:semiHidden/>
    <w:rsid w:val="00A5573E"/>
    <w:rPr>
      <w:rFonts w:ascii="Calibri" w:hAnsi="Calibri"/>
    </w:rPr>
  </w:style>
  <w:style w:type="table" w:styleId="GridTable4-Accent5">
    <w:name w:val="Grid Table 4 Accent 5"/>
    <w:basedOn w:val="TableNormal"/>
    <w:uiPriority w:val="49"/>
    <w:rsid w:val="008A19D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67500">
      <w:bodyDiv w:val="1"/>
      <w:marLeft w:val="0"/>
      <w:marRight w:val="0"/>
      <w:marTop w:val="0"/>
      <w:marBottom w:val="0"/>
      <w:divBdr>
        <w:top w:val="none" w:sz="0" w:space="0" w:color="auto"/>
        <w:left w:val="none" w:sz="0" w:space="0" w:color="auto"/>
        <w:bottom w:val="none" w:sz="0" w:space="0" w:color="auto"/>
        <w:right w:val="none" w:sz="0" w:space="0" w:color="auto"/>
      </w:divBdr>
    </w:div>
    <w:div w:id="1228612219">
      <w:bodyDiv w:val="1"/>
      <w:marLeft w:val="0"/>
      <w:marRight w:val="0"/>
      <w:marTop w:val="0"/>
      <w:marBottom w:val="0"/>
      <w:divBdr>
        <w:top w:val="none" w:sz="0" w:space="0" w:color="auto"/>
        <w:left w:val="none" w:sz="0" w:space="0" w:color="auto"/>
        <w:bottom w:val="none" w:sz="0" w:space="0" w:color="auto"/>
        <w:right w:val="none" w:sz="0" w:space="0" w:color="auto"/>
      </w:divBdr>
      <w:divsChild>
        <w:div w:id="1488550048">
          <w:marLeft w:val="0"/>
          <w:marRight w:val="0"/>
          <w:marTop w:val="0"/>
          <w:marBottom w:val="0"/>
          <w:divBdr>
            <w:top w:val="none" w:sz="0" w:space="0" w:color="auto"/>
            <w:left w:val="none" w:sz="0" w:space="0" w:color="auto"/>
            <w:bottom w:val="none" w:sz="0" w:space="0" w:color="auto"/>
            <w:right w:val="none" w:sz="0" w:space="0" w:color="auto"/>
          </w:divBdr>
          <w:divsChild>
            <w:div w:id="419063030">
              <w:marLeft w:val="0"/>
              <w:marRight w:val="0"/>
              <w:marTop w:val="0"/>
              <w:marBottom w:val="0"/>
              <w:divBdr>
                <w:top w:val="none" w:sz="0" w:space="0" w:color="auto"/>
                <w:left w:val="none" w:sz="0" w:space="0" w:color="auto"/>
                <w:bottom w:val="none" w:sz="0" w:space="0" w:color="auto"/>
                <w:right w:val="none" w:sz="0" w:space="0" w:color="auto"/>
              </w:divBdr>
            </w:div>
            <w:div w:id="992416710">
              <w:marLeft w:val="0"/>
              <w:marRight w:val="0"/>
              <w:marTop w:val="0"/>
              <w:marBottom w:val="0"/>
              <w:divBdr>
                <w:top w:val="none" w:sz="0" w:space="0" w:color="auto"/>
                <w:left w:val="none" w:sz="0" w:space="0" w:color="auto"/>
                <w:bottom w:val="none" w:sz="0" w:space="0" w:color="auto"/>
                <w:right w:val="none" w:sz="0" w:space="0" w:color="auto"/>
              </w:divBdr>
            </w:div>
            <w:div w:id="1043556992">
              <w:marLeft w:val="0"/>
              <w:marRight w:val="0"/>
              <w:marTop w:val="0"/>
              <w:marBottom w:val="0"/>
              <w:divBdr>
                <w:top w:val="none" w:sz="0" w:space="0" w:color="auto"/>
                <w:left w:val="none" w:sz="0" w:space="0" w:color="auto"/>
                <w:bottom w:val="none" w:sz="0" w:space="0" w:color="auto"/>
                <w:right w:val="none" w:sz="0" w:space="0" w:color="auto"/>
              </w:divBdr>
            </w:div>
            <w:div w:id="1400707869">
              <w:marLeft w:val="0"/>
              <w:marRight w:val="0"/>
              <w:marTop w:val="0"/>
              <w:marBottom w:val="0"/>
              <w:divBdr>
                <w:top w:val="none" w:sz="0" w:space="0" w:color="auto"/>
                <w:left w:val="none" w:sz="0" w:space="0" w:color="auto"/>
                <w:bottom w:val="none" w:sz="0" w:space="0" w:color="auto"/>
                <w:right w:val="none" w:sz="0" w:space="0" w:color="auto"/>
              </w:divBdr>
            </w:div>
            <w:div w:id="18509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cceedinielts.com/category/ielts/writing/task2/introductions/"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ucceedinielts.com/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5799-0D86-4EB6-9175-1C8DCE26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Y19</vt:lpstr>
    </vt:vector>
  </TitlesOfParts>
  <Company>Blandings</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Y19</dc:title>
  <dc:subject/>
  <dc:creator>TonyG</dc:creator>
  <cp:keywords/>
  <dc:description/>
  <cp:lastModifiedBy>Tony </cp:lastModifiedBy>
  <cp:revision>4</cp:revision>
  <cp:lastPrinted>2018-10-17T03:24:00Z</cp:lastPrinted>
  <dcterms:created xsi:type="dcterms:W3CDTF">2019-09-18T00:40:00Z</dcterms:created>
  <dcterms:modified xsi:type="dcterms:W3CDTF">2020-05-01T00:37:00Z</dcterms:modified>
</cp:coreProperties>
</file>